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38CA5" w14:textId="77777777" w:rsidR="00793708" w:rsidRDefault="00C219D5" w:rsidP="00C219D5">
      <w:pPr>
        <w:autoSpaceDE w:val="0"/>
        <w:autoSpaceDN w:val="0"/>
        <w:adjustRightInd w:val="0"/>
        <w:spacing w:after="0" w:line="240" w:lineRule="auto"/>
        <w:jc w:val="center"/>
        <w:rPr>
          <w:rFonts w:ascii="Arial" w:hAnsi="Arial" w:cs="Arial"/>
          <w:b/>
          <w:bCs/>
          <w:sz w:val="20"/>
          <w:szCs w:val="20"/>
          <w:u w:val="single"/>
        </w:rPr>
      </w:pPr>
      <w:r w:rsidRPr="00C219D5">
        <w:rPr>
          <w:rFonts w:ascii="Arial" w:hAnsi="Arial" w:cs="Arial"/>
          <w:b/>
          <w:bCs/>
          <w:sz w:val="20"/>
          <w:szCs w:val="20"/>
          <w:u w:val="single"/>
        </w:rPr>
        <w:t xml:space="preserve">GRAZING </w:t>
      </w:r>
      <w:r w:rsidR="00D75643">
        <w:rPr>
          <w:rFonts w:ascii="Arial" w:hAnsi="Arial" w:cs="Arial"/>
          <w:b/>
          <w:bCs/>
          <w:sz w:val="20"/>
          <w:szCs w:val="20"/>
          <w:u w:val="single"/>
        </w:rPr>
        <w:t>LEASE</w:t>
      </w:r>
    </w:p>
    <w:p w14:paraId="46C7892E" w14:textId="77777777" w:rsidR="00793708" w:rsidRDefault="00793708" w:rsidP="00C219D5">
      <w:pPr>
        <w:autoSpaceDE w:val="0"/>
        <w:autoSpaceDN w:val="0"/>
        <w:adjustRightInd w:val="0"/>
        <w:spacing w:after="0" w:line="240" w:lineRule="auto"/>
        <w:jc w:val="both"/>
        <w:rPr>
          <w:rFonts w:ascii="Arial" w:hAnsi="Arial" w:cs="Arial"/>
          <w:sz w:val="20"/>
          <w:szCs w:val="20"/>
        </w:rPr>
      </w:pPr>
    </w:p>
    <w:p w14:paraId="6FE6917C" w14:textId="495E9838" w:rsidR="00793708" w:rsidRDefault="00C219D5" w:rsidP="00C219D5">
      <w:pPr>
        <w:autoSpaceDE w:val="0"/>
        <w:autoSpaceDN w:val="0"/>
        <w:adjustRightInd w:val="0"/>
        <w:spacing w:after="0" w:line="240" w:lineRule="auto"/>
        <w:jc w:val="both"/>
        <w:rPr>
          <w:rFonts w:ascii="Arial" w:hAnsi="Arial" w:cs="Arial"/>
          <w:sz w:val="20"/>
          <w:szCs w:val="20"/>
        </w:rPr>
      </w:pPr>
      <w:r w:rsidRPr="00C219D5">
        <w:rPr>
          <w:rFonts w:ascii="Arial" w:hAnsi="Arial" w:cs="Arial"/>
          <w:sz w:val="20"/>
          <w:szCs w:val="20"/>
        </w:rPr>
        <w:t xml:space="preserve">This Grazing </w:t>
      </w:r>
      <w:r w:rsidR="00D75643">
        <w:rPr>
          <w:rFonts w:ascii="Arial" w:hAnsi="Arial" w:cs="Arial"/>
          <w:sz w:val="20"/>
          <w:szCs w:val="20"/>
        </w:rPr>
        <w:t>Lease</w:t>
      </w:r>
      <w:r w:rsidR="00606C4F">
        <w:rPr>
          <w:rFonts w:ascii="Arial" w:hAnsi="Arial" w:cs="Arial"/>
          <w:sz w:val="20"/>
          <w:szCs w:val="20"/>
        </w:rPr>
        <w:t xml:space="preserve"> (this “</w:t>
      </w:r>
      <w:r w:rsidR="00606C4F">
        <w:rPr>
          <w:rFonts w:ascii="Arial" w:hAnsi="Arial" w:cs="Arial"/>
          <w:b/>
          <w:bCs/>
          <w:sz w:val="20"/>
          <w:szCs w:val="20"/>
        </w:rPr>
        <w:t>Lease</w:t>
      </w:r>
      <w:r w:rsidR="00606C4F">
        <w:rPr>
          <w:rFonts w:ascii="Arial" w:hAnsi="Arial" w:cs="Arial"/>
          <w:sz w:val="20"/>
          <w:szCs w:val="20"/>
        </w:rPr>
        <w:t>”)</w:t>
      </w:r>
      <w:r w:rsidRPr="00C219D5">
        <w:rPr>
          <w:rFonts w:ascii="Arial" w:hAnsi="Arial" w:cs="Arial"/>
          <w:sz w:val="20"/>
          <w:szCs w:val="20"/>
        </w:rPr>
        <w:t xml:space="preserve"> is entered into by and between </w:t>
      </w:r>
      <w:r w:rsidR="00BD06FE">
        <w:rPr>
          <w:rFonts w:ascii="Arial" w:hAnsi="Arial" w:cs="Arial"/>
          <w:sz w:val="20"/>
          <w:szCs w:val="20"/>
        </w:rPr>
        <w:t>Riverview Enterprises</w:t>
      </w:r>
      <w:r w:rsidR="00406A39">
        <w:rPr>
          <w:rFonts w:ascii="Arial" w:hAnsi="Arial" w:cs="Arial"/>
          <w:sz w:val="20"/>
          <w:szCs w:val="20"/>
        </w:rPr>
        <w:t xml:space="preserve">, </w:t>
      </w:r>
      <w:r w:rsidR="00FE5184">
        <w:rPr>
          <w:rFonts w:ascii="Arial" w:hAnsi="Arial" w:cs="Arial"/>
          <w:sz w:val="20"/>
          <w:szCs w:val="20"/>
        </w:rPr>
        <w:t>a</w:t>
      </w:r>
      <w:r w:rsidR="00EF26CD">
        <w:rPr>
          <w:rFonts w:ascii="Arial" w:hAnsi="Arial" w:cs="Arial"/>
          <w:sz w:val="20"/>
          <w:szCs w:val="20"/>
        </w:rPr>
        <w:t xml:space="preserve"> </w:t>
      </w:r>
      <w:r w:rsidR="00C818BF">
        <w:rPr>
          <w:rFonts w:ascii="Arial" w:hAnsi="Arial" w:cs="Arial"/>
          <w:sz w:val="20"/>
          <w:szCs w:val="20"/>
        </w:rPr>
        <w:t>Texas company</w:t>
      </w:r>
      <w:r w:rsidR="001D4877">
        <w:rPr>
          <w:rFonts w:ascii="Arial" w:hAnsi="Arial" w:cs="Arial"/>
          <w:sz w:val="20"/>
          <w:szCs w:val="20"/>
        </w:rPr>
        <w:t xml:space="preserve"> (</w:t>
      </w:r>
      <w:r w:rsidR="00793708">
        <w:rPr>
          <w:rFonts w:ascii="Arial" w:hAnsi="Arial" w:cs="Arial"/>
          <w:sz w:val="20"/>
          <w:szCs w:val="20"/>
        </w:rPr>
        <w:t>“</w:t>
      </w:r>
      <w:r w:rsidRPr="001D4877">
        <w:rPr>
          <w:rFonts w:ascii="Arial" w:eastAsia="HiddenHorzOCR" w:hAnsi="Arial" w:cs="HiddenHorzOCR"/>
          <w:b/>
          <w:sz w:val="20"/>
          <w:szCs w:val="15"/>
        </w:rPr>
        <w:t>Lesso</w:t>
      </w:r>
      <w:r w:rsidR="00793708" w:rsidRPr="001D4877">
        <w:rPr>
          <w:rFonts w:ascii="Arial" w:eastAsia="HiddenHorzOCR" w:hAnsi="Arial" w:cs="HiddenHorzOCR"/>
          <w:b/>
          <w:sz w:val="20"/>
          <w:szCs w:val="15"/>
        </w:rPr>
        <w:t>r</w:t>
      </w:r>
      <w:r w:rsidR="00793708">
        <w:rPr>
          <w:rFonts w:ascii="Arial" w:eastAsia="HiddenHorzOCR" w:hAnsi="Arial" w:cs="HiddenHorzOCR"/>
          <w:sz w:val="20"/>
          <w:szCs w:val="15"/>
        </w:rPr>
        <w:t>”</w:t>
      </w:r>
      <w:r w:rsidRPr="00C219D5">
        <w:rPr>
          <w:rFonts w:ascii="Arial" w:eastAsia="HiddenHorzOCR" w:hAnsi="Arial" w:cs="HiddenHorzOCR"/>
          <w:sz w:val="20"/>
          <w:szCs w:val="15"/>
        </w:rPr>
        <w:t xml:space="preserve">), </w:t>
      </w:r>
      <w:r w:rsidR="00272AF5">
        <w:rPr>
          <w:rFonts w:ascii="Arial" w:eastAsia="HiddenHorzOCR" w:hAnsi="Arial" w:cs="HiddenHorzOCR"/>
          <w:sz w:val="20"/>
          <w:szCs w:val="15"/>
        </w:rPr>
        <w:t xml:space="preserve">whose address is </w:t>
      </w:r>
      <w:r w:rsidR="00C818BF">
        <w:rPr>
          <w:rFonts w:ascii="Arial" w:eastAsia="HiddenHorzOCR" w:hAnsi="Arial" w:cs="HiddenHorzOCR"/>
          <w:sz w:val="20"/>
          <w:szCs w:val="15"/>
        </w:rPr>
        <w:t xml:space="preserve">1001 Water Street, Suite </w:t>
      </w:r>
      <w:r w:rsidR="00FA6351">
        <w:rPr>
          <w:rFonts w:ascii="Arial" w:eastAsia="HiddenHorzOCR" w:hAnsi="Arial" w:cs="HiddenHorzOCR"/>
          <w:sz w:val="20"/>
          <w:szCs w:val="15"/>
        </w:rPr>
        <w:t>B200</w:t>
      </w:r>
      <w:r w:rsidR="00272AF5">
        <w:rPr>
          <w:rFonts w:ascii="Arial" w:hAnsi="Arial" w:cs="Arial"/>
          <w:sz w:val="20"/>
          <w:szCs w:val="20"/>
        </w:rPr>
        <w:t xml:space="preserve">, </w:t>
      </w:r>
      <w:r w:rsidR="00FA6351">
        <w:rPr>
          <w:rFonts w:ascii="Arial" w:hAnsi="Arial" w:cs="Arial"/>
          <w:sz w:val="20"/>
          <w:szCs w:val="20"/>
        </w:rPr>
        <w:t>Kerrville</w:t>
      </w:r>
      <w:r w:rsidR="00272AF5">
        <w:rPr>
          <w:rFonts w:ascii="Arial" w:hAnsi="Arial" w:cs="Arial"/>
          <w:sz w:val="20"/>
          <w:szCs w:val="20"/>
        </w:rPr>
        <w:t xml:space="preserve">, Texas </w:t>
      </w:r>
      <w:r w:rsidR="00FA6351">
        <w:rPr>
          <w:rFonts w:ascii="Arial" w:hAnsi="Arial" w:cs="Arial"/>
          <w:sz w:val="20"/>
          <w:szCs w:val="20"/>
        </w:rPr>
        <w:t>78028</w:t>
      </w:r>
      <w:r w:rsidR="00272AF5">
        <w:rPr>
          <w:rFonts w:ascii="Arial" w:hAnsi="Arial" w:cs="Arial"/>
          <w:sz w:val="20"/>
          <w:szCs w:val="20"/>
        </w:rPr>
        <w:t xml:space="preserve">, </w:t>
      </w:r>
      <w:r w:rsidRPr="00C219D5">
        <w:rPr>
          <w:rFonts w:ascii="Arial" w:hAnsi="Arial" w:cs="Arial"/>
          <w:sz w:val="20"/>
          <w:szCs w:val="20"/>
        </w:rPr>
        <w:t xml:space="preserve">and </w:t>
      </w:r>
      <w:r w:rsidR="005026A3">
        <w:rPr>
          <w:rFonts w:ascii="Arial" w:hAnsi="Arial" w:cs="Arial"/>
          <w:sz w:val="20"/>
          <w:szCs w:val="20"/>
        </w:rPr>
        <w:t>Price &amp; Oliver Cattle Co., LLC</w:t>
      </w:r>
      <w:r w:rsidR="00406A39">
        <w:rPr>
          <w:rFonts w:ascii="Arial" w:hAnsi="Arial" w:cs="Arial"/>
          <w:sz w:val="20"/>
          <w:szCs w:val="20"/>
        </w:rPr>
        <w:t>, a</w:t>
      </w:r>
      <w:r w:rsidR="005026A3">
        <w:rPr>
          <w:rFonts w:ascii="Arial" w:hAnsi="Arial" w:cs="Arial"/>
          <w:sz w:val="20"/>
          <w:szCs w:val="20"/>
        </w:rPr>
        <w:t xml:space="preserve"> Texas limited liability company</w:t>
      </w:r>
      <w:r w:rsidRPr="00C219D5">
        <w:rPr>
          <w:rFonts w:ascii="Arial" w:hAnsi="Arial" w:cs="Arial"/>
          <w:sz w:val="20"/>
          <w:szCs w:val="20"/>
        </w:rPr>
        <w:t xml:space="preserve"> ("</w:t>
      </w:r>
      <w:r w:rsidRPr="001D4877">
        <w:rPr>
          <w:rFonts w:ascii="Arial" w:hAnsi="Arial" w:cs="Arial"/>
          <w:b/>
          <w:sz w:val="20"/>
          <w:szCs w:val="20"/>
        </w:rPr>
        <w:t>Lessee</w:t>
      </w:r>
      <w:r w:rsidRPr="00C219D5">
        <w:rPr>
          <w:rFonts w:ascii="Arial" w:hAnsi="Arial" w:cs="Arial"/>
          <w:sz w:val="20"/>
          <w:szCs w:val="20"/>
        </w:rPr>
        <w:t>")</w:t>
      </w:r>
      <w:r w:rsidR="00C54D95">
        <w:rPr>
          <w:rFonts w:ascii="Arial" w:hAnsi="Arial" w:cs="Arial"/>
          <w:sz w:val="20"/>
          <w:szCs w:val="20"/>
        </w:rPr>
        <w:t>, whose address is P.O. Box 1627, Ozona, Texas 76943,</w:t>
      </w:r>
      <w:r w:rsidR="001D4877">
        <w:rPr>
          <w:rFonts w:ascii="Arial" w:hAnsi="Arial" w:cs="Arial"/>
          <w:sz w:val="20"/>
          <w:szCs w:val="20"/>
        </w:rPr>
        <w:t xml:space="preserve"> as of the </w:t>
      </w:r>
      <w:r w:rsidR="00FA6351">
        <w:rPr>
          <w:rFonts w:ascii="Arial" w:hAnsi="Arial" w:cs="Arial"/>
          <w:sz w:val="20"/>
          <w:szCs w:val="20"/>
        </w:rPr>
        <w:t xml:space="preserve">1st </w:t>
      </w:r>
      <w:r w:rsidR="001D4877">
        <w:rPr>
          <w:rFonts w:ascii="Arial" w:hAnsi="Arial" w:cs="Arial"/>
          <w:sz w:val="20"/>
          <w:szCs w:val="20"/>
        </w:rPr>
        <w:t>day of</w:t>
      </w:r>
      <w:r w:rsidR="00EF26CD">
        <w:rPr>
          <w:rFonts w:ascii="Arial" w:hAnsi="Arial" w:cs="Arial"/>
          <w:sz w:val="20"/>
          <w:szCs w:val="20"/>
        </w:rPr>
        <w:t xml:space="preserve"> </w:t>
      </w:r>
      <w:proofErr w:type="gramStart"/>
      <w:r w:rsidR="00FA6351">
        <w:rPr>
          <w:rFonts w:ascii="Arial" w:hAnsi="Arial" w:cs="Arial"/>
          <w:sz w:val="20"/>
          <w:szCs w:val="20"/>
        </w:rPr>
        <w:t>April</w:t>
      </w:r>
      <w:r w:rsidR="001D4877">
        <w:rPr>
          <w:rFonts w:ascii="Arial" w:hAnsi="Arial" w:cs="Arial"/>
          <w:sz w:val="20"/>
          <w:szCs w:val="20"/>
        </w:rPr>
        <w:t>,</w:t>
      </w:r>
      <w:proofErr w:type="gramEnd"/>
      <w:r w:rsidR="001D4877">
        <w:rPr>
          <w:rFonts w:ascii="Arial" w:hAnsi="Arial" w:cs="Arial"/>
          <w:sz w:val="20"/>
          <w:szCs w:val="20"/>
        </w:rPr>
        <w:t xml:space="preserve"> 20</w:t>
      </w:r>
      <w:r w:rsidR="00C505CF">
        <w:rPr>
          <w:rFonts w:ascii="Arial" w:hAnsi="Arial" w:cs="Arial"/>
          <w:sz w:val="20"/>
          <w:szCs w:val="20"/>
        </w:rPr>
        <w:t xml:space="preserve">21 </w:t>
      </w:r>
      <w:r w:rsidR="00CB55A4">
        <w:rPr>
          <w:rFonts w:ascii="Arial" w:hAnsi="Arial" w:cs="Arial"/>
          <w:sz w:val="20"/>
          <w:szCs w:val="20"/>
        </w:rPr>
        <w:t>(the “</w:t>
      </w:r>
      <w:r w:rsidR="00CB55A4">
        <w:rPr>
          <w:rFonts w:ascii="Arial" w:hAnsi="Arial" w:cs="Arial"/>
          <w:b/>
          <w:sz w:val="20"/>
          <w:szCs w:val="20"/>
        </w:rPr>
        <w:t>Effective Date</w:t>
      </w:r>
      <w:r w:rsidR="00CB55A4">
        <w:rPr>
          <w:rFonts w:ascii="Arial" w:hAnsi="Arial" w:cs="Arial"/>
          <w:sz w:val="20"/>
          <w:szCs w:val="20"/>
        </w:rPr>
        <w:t>”)</w:t>
      </w:r>
      <w:r w:rsidRPr="00C219D5">
        <w:rPr>
          <w:rFonts w:ascii="Arial" w:hAnsi="Arial" w:cs="Arial"/>
          <w:sz w:val="20"/>
          <w:szCs w:val="20"/>
        </w:rPr>
        <w:t xml:space="preserve">. </w:t>
      </w:r>
      <w:r w:rsidR="001D4877">
        <w:rPr>
          <w:rFonts w:ascii="Arial" w:hAnsi="Arial" w:cs="Arial"/>
          <w:sz w:val="20"/>
          <w:szCs w:val="20"/>
        </w:rPr>
        <w:t xml:space="preserve">For good and valuable consideration including the mutual </w:t>
      </w:r>
      <w:r w:rsidR="001D4877" w:rsidRPr="00793708">
        <w:rPr>
          <w:rFonts w:ascii="Arial" w:hAnsi="Arial" w:cs="Arial"/>
          <w:sz w:val="20"/>
          <w:szCs w:val="20"/>
        </w:rPr>
        <w:t>covenants</w:t>
      </w:r>
      <w:r w:rsidR="001D4877">
        <w:rPr>
          <w:rFonts w:ascii="Arial" w:hAnsi="Arial" w:cs="Arial"/>
          <w:sz w:val="20"/>
          <w:szCs w:val="20"/>
        </w:rPr>
        <w:t xml:space="preserve"> set forth below,</w:t>
      </w:r>
      <w:r w:rsidR="001D4877" w:rsidRPr="00C219D5">
        <w:rPr>
          <w:rFonts w:ascii="Arial" w:hAnsi="Arial" w:cs="Arial"/>
          <w:sz w:val="20"/>
          <w:szCs w:val="20"/>
        </w:rPr>
        <w:t xml:space="preserve"> </w:t>
      </w:r>
      <w:r w:rsidRPr="00C219D5">
        <w:rPr>
          <w:rFonts w:ascii="Arial" w:hAnsi="Arial" w:cs="Arial"/>
          <w:sz w:val="20"/>
          <w:szCs w:val="20"/>
        </w:rPr>
        <w:t>Lessor and Lessee hereby agree as follows:</w:t>
      </w:r>
    </w:p>
    <w:p w14:paraId="7B6831D6" w14:textId="77777777" w:rsidR="00793708" w:rsidRDefault="00793708" w:rsidP="00C219D5">
      <w:pPr>
        <w:autoSpaceDE w:val="0"/>
        <w:autoSpaceDN w:val="0"/>
        <w:adjustRightInd w:val="0"/>
        <w:spacing w:after="0" w:line="240" w:lineRule="auto"/>
        <w:jc w:val="both"/>
        <w:rPr>
          <w:rFonts w:ascii="Arial" w:hAnsi="Arial" w:cs="Arial"/>
          <w:sz w:val="20"/>
          <w:szCs w:val="20"/>
        </w:rPr>
      </w:pPr>
    </w:p>
    <w:p w14:paraId="674CDF3E" w14:textId="37E24749" w:rsidR="00793708" w:rsidRPr="00FE1955" w:rsidRDefault="00C219D5" w:rsidP="00042B92">
      <w:pPr>
        <w:pStyle w:val="ListParagraph"/>
        <w:numPr>
          <w:ilvl w:val="0"/>
          <w:numId w:val="1"/>
        </w:numPr>
        <w:tabs>
          <w:tab w:val="left" w:pos="432"/>
        </w:tabs>
        <w:autoSpaceDE w:val="0"/>
        <w:autoSpaceDN w:val="0"/>
        <w:adjustRightInd w:val="0"/>
        <w:spacing w:after="0" w:line="240" w:lineRule="auto"/>
        <w:ind w:left="864" w:hanging="432"/>
        <w:jc w:val="both"/>
        <w:rPr>
          <w:rFonts w:ascii="Arial" w:hAnsi="Arial" w:cs="Arial"/>
          <w:sz w:val="20"/>
          <w:szCs w:val="28"/>
        </w:rPr>
      </w:pPr>
      <w:r w:rsidRPr="00793708">
        <w:rPr>
          <w:rFonts w:ascii="Arial" w:hAnsi="Arial" w:cs="Arial"/>
          <w:b/>
          <w:bCs/>
          <w:sz w:val="20"/>
          <w:szCs w:val="20"/>
          <w:u w:val="single"/>
        </w:rPr>
        <w:t>LEASED PREMISES</w:t>
      </w:r>
      <w:r w:rsidRPr="00793708">
        <w:rPr>
          <w:rFonts w:ascii="Arial" w:hAnsi="Arial" w:cs="Arial"/>
          <w:b/>
          <w:bCs/>
          <w:sz w:val="20"/>
          <w:szCs w:val="20"/>
        </w:rPr>
        <w:t xml:space="preserve">: </w:t>
      </w:r>
      <w:r w:rsidRPr="00793708">
        <w:rPr>
          <w:rFonts w:ascii="Arial" w:hAnsi="Arial" w:cs="Arial"/>
          <w:sz w:val="20"/>
          <w:szCs w:val="20"/>
        </w:rPr>
        <w:t>Lessor</w:t>
      </w:r>
      <w:r w:rsidR="00042B92">
        <w:rPr>
          <w:rFonts w:ascii="Arial" w:hAnsi="Arial" w:cs="Arial"/>
          <w:sz w:val="20"/>
          <w:szCs w:val="20"/>
        </w:rPr>
        <w:t xml:space="preserve"> hereby</w:t>
      </w:r>
      <w:r w:rsidRPr="00793708">
        <w:rPr>
          <w:rFonts w:ascii="Arial" w:hAnsi="Arial" w:cs="Arial"/>
          <w:sz w:val="20"/>
          <w:szCs w:val="20"/>
        </w:rPr>
        <w:t xml:space="preserve"> lease</w:t>
      </w:r>
      <w:r w:rsidR="00042B92">
        <w:rPr>
          <w:rFonts w:ascii="Arial" w:hAnsi="Arial" w:cs="Arial"/>
          <w:sz w:val="20"/>
          <w:szCs w:val="20"/>
        </w:rPr>
        <w:t>s</w:t>
      </w:r>
      <w:r w:rsidRPr="00793708">
        <w:rPr>
          <w:rFonts w:ascii="Arial" w:hAnsi="Arial" w:cs="Arial"/>
          <w:sz w:val="20"/>
          <w:szCs w:val="20"/>
        </w:rPr>
        <w:t xml:space="preserve"> to Lessee, and Lessee hereby leases from Lessor</w:t>
      </w:r>
      <w:r w:rsidR="002655C3">
        <w:rPr>
          <w:rFonts w:ascii="Arial" w:hAnsi="Arial" w:cs="Arial"/>
          <w:sz w:val="20"/>
          <w:szCs w:val="20"/>
        </w:rPr>
        <w:t xml:space="preserve"> the</w:t>
      </w:r>
      <w:r w:rsidRPr="00793708">
        <w:rPr>
          <w:rFonts w:ascii="Arial" w:hAnsi="Arial" w:cs="Arial"/>
          <w:sz w:val="20"/>
          <w:szCs w:val="20"/>
        </w:rPr>
        <w:t xml:space="preserve"> </w:t>
      </w:r>
      <w:r w:rsidR="002F751D">
        <w:rPr>
          <w:rFonts w:ascii="Arial" w:hAnsi="Arial" w:cs="Arial"/>
          <w:sz w:val="20"/>
          <w:szCs w:val="20"/>
        </w:rPr>
        <w:t xml:space="preserve">following property: </w:t>
      </w:r>
      <w:r w:rsidR="000D7D3D">
        <w:rPr>
          <w:rFonts w:ascii="Arial" w:hAnsi="Arial" w:cs="Arial"/>
          <w:sz w:val="20"/>
          <w:szCs w:val="20"/>
        </w:rPr>
        <w:t>that</w:t>
      </w:r>
      <w:r w:rsidR="00042B92" w:rsidRPr="000651D5">
        <w:rPr>
          <w:rFonts w:ascii="Arial" w:hAnsi="Arial" w:cs="Arial"/>
          <w:sz w:val="20"/>
          <w:szCs w:val="20"/>
        </w:rPr>
        <w:t xml:space="preserve"> </w:t>
      </w:r>
      <w:r w:rsidRPr="000651D5">
        <w:rPr>
          <w:rFonts w:ascii="Arial" w:hAnsi="Arial" w:cs="Arial"/>
          <w:sz w:val="20"/>
          <w:szCs w:val="20"/>
        </w:rPr>
        <w:t xml:space="preserve">real property </w:t>
      </w:r>
      <w:r w:rsidR="002655C3">
        <w:rPr>
          <w:rFonts w:ascii="Arial" w:hAnsi="Arial" w:cs="Arial"/>
          <w:sz w:val="20"/>
          <w:szCs w:val="20"/>
        </w:rPr>
        <w:t xml:space="preserve">in </w:t>
      </w:r>
      <w:r w:rsidR="000D7D3D">
        <w:rPr>
          <w:rFonts w:ascii="Arial" w:hAnsi="Arial" w:cs="Arial"/>
          <w:sz w:val="20"/>
          <w:szCs w:val="20"/>
        </w:rPr>
        <w:t xml:space="preserve">Terrel </w:t>
      </w:r>
      <w:r w:rsidR="002655C3">
        <w:rPr>
          <w:rFonts w:ascii="Arial" w:hAnsi="Arial" w:cs="Arial"/>
          <w:sz w:val="20"/>
          <w:szCs w:val="20"/>
        </w:rPr>
        <w:t>County</w:t>
      </w:r>
      <w:r w:rsidR="00042B92" w:rsidRPr="000651D5">
        <w:rPr>
          <w:rFonts w:ascii="Arial" w:hAnsi="Arial" w:cs="Arial"/>
          <w:sz w:val="20"/>
          <w:szCs w:val="20"/>
        </w:rPr>
        <w:t>, Texas</w:t>
      </w:r>
      <w:r w:rsidR="00272AF5">
        <w:rPr>
          <w:rFonts w:ascii="Arial" w:hAnsi="Arial" w:cs="Arial"/>
          <w:sz w:val="20"/>
          <w:szCs w:val="20"/>
        </w:rPr>
        <w:t xml:space="preserve"> </w:t>
      </w:r>
      <w:r w:rsidR="000D7D3D">
        <w:rPr>
          <w:rFonts w:ascii="Arial" w:hAnsi="Arial" w:cs="Arial"/>
          <w:sz w:val="20"/>
          <w:szCs w:val="20"/>
        </w:rPr>
        <w:t>known as the Rock</w:t>
      </w:r>
      <w:ins w:id="0" w:author="corey lehmann" w:date="2021-12-06T08:32:00Z">
        <w:r w:rsidR="006F4D73">
          <w:rPr>
            <w:rFonts w:ascii="Arial" w:hAnsi="Arial" w:cs="Arial"/>
            <w:sz w:val="20"/>
            <w:szCs w:val="20"/>
          </w:rPr>
          <w:t xml:space="preserve"> </w:t>
        </w:r>
      </w:ins>
      <w:r w:rsidR="000D7D3D">
        <w:rPr>
          <w:rFonts w:ascii="Arial" w:hAnsi="Arial" w:cs="Arial"/>
          <w:sz w:val="20"/>
          <w:szCs w:val="20"/>
        </w:rPr>
        <w:t xml:space="preserve">house </w:t>
      </w:r>
      <w:proofErr w:type="gramStart"/>
      <w:r w:rsidR="000D7D3D">
        <w:rPr>
          <w:rFonts w:ascii="Arial" w:hAnsi="Arial" w:cs="Arial"/>
          <w:sz w:val="20"/>
          <w:szCs w:val="20"/>
        </w:rPr>
        <w:t>Ranch</w:t>
      </w:r>
      <w:r w:rsidR="00272AF5">
        <w:rPr>
          <w:rFonts w:ascii="Arial" w:hAnsi="Arial" w:cs="Arial"/>
          <w:sz w:val="20"/>
          <w:szCs w:val="20"/>
        </w:rPr>
        <w:t>(</w:t>
      </w:r>
      <w:proofErr w:type="gramEnd"/>
      <w:r w:rsidR="00272AF5">
        <w:rPr>
          <w:rFonts w:ascii="Arial" w:hAnsi="Arial" w:cs="Arial"/>
          <w:sz w:val="20"/>
          <w:szCs w:val="20"/>
        </w:rPr>
        <w:t>the “</w:t>
      </w:r>
      <w:r w:rsidR="00272AF5" w:rsidRPr="00272AF5">
        <w:rPr>
          <w:rFonts w:ascii="Arial" w:hAnsi="Arial" w:cs="Arial"/>
          <w:b/>
          <w:bCs/>
          <w:sz w:val="20"/>
          <w:szCs w:val="20"/>
        </w:rPr>
        <w:t>Range Land</w:t>
      </w:r>
      <w:r w:rsidR="00272AF5">
        <w:rPr>
          <w:rFonts w:ascii="Arial" w:hAnsi="Arial" w:cs="Arial"/>
          <w:sz w:val="20"/>
          <w:szCs w:val="20"/>
        </w:rPr>
        <w:t>”)</w:t>
      </w:r>
      <w:r w:rsidR="00042B92" w:rsidRPr="000651D5">
        <w:rPr>
          <w:rFonts w:ascii="Arial" w:hAnsi="Arial" w:cs="Arial"/>
          <w:sz w:val="20"/>
          <w:szCs w:val="20"/>
        </w:rPr>
        <w:t xml:space="preserve"> </w:t>
      </w:r>
      <w:r w:rsidR="00042B92">
        <w:rPr>
          <w:rFonts w:ascii="Arial" w:hAnsi="Arial" w:cs="Arial"/>
          <w:sz w:val="20"/>
          <w:szCs w:val="20"/>
        </w:rPr>
        <w:t>Lesse</w:t>
      </w:r>
      <w:r w:rsidR="00FE1955">
        <w:rPr>
          <w:rFonts w:ascii="Arial" w:hAnsi="Arial" w:cs="Arial"/>
          <w:sz w:val="20"/>
          <w:szCs w:val="20"/>
        </w:rPr>
        <w:t>e</w:t>
      </w:r>
      <w:r w:rsidR="00042B92">
        <w:rPr>
          <w:rFonts w:ascii="Arial" w:hAnsi="Arial" w:cs="Arial"/>
          <w:sz w:val="20"/>
          <w:szCs w:val="20"/>
        </w:rPr>
        <w:t xml:space="preserve"> accepts the Leased Premises in its current, AS-IS condition</w:t>
      </w:r>
      <w:r w:rsidR="004D33EB">
        <w:rPr>
          <w:rFonts w:ascii="Arial" w:hAnsi="Arial" w:cs="Arial"/>
          <w:sz w:val="20"/>
          <w:szCs w:val="20"/>
        </w:rPr>
        <w:t>.</w:t>
      </w:r>
      <w:r w:rsidR="00606C4F">
        <w:rPr>
          <w:rFonts w:ascii="Arial" w:hAnsi="Arial" w:cs="Arial"/>
          <w:sz w:val="20"/>
          <w:szCs w:val="20"/>
        </w:rPr>
        <w:t xml:space="preserve"> </w:t>
      </w:r>
    </w:p>
    <w:p w14:paraId="0B1D3B26" w14:textId="77777777" w:rsidR="00FE1955" w:rsidRDefault="00FE1955" w:rsidP="00FE1955">
      <w:pPr>
        <w:pStyle w:val="ListParagraph"/>
        <w:tabs>
          <w:tab w:val="left" w:pos="432"/>
        </w:tabs>
        <w:autoSpaceDE w:val="0"/>
        <w:autoSpaceDN w:val="0"/>
        <w:adjustRightInd w:val="0"/>
        <w:spacing w:after="0" w:line="240" w:lineRule="auto"/>
        <w:ind w:left="864"/>
        <w:jc w:val="both"/>
        <w:rPr>
          <w:rFonts w:ascii="Arial" w:hAnsi="Arial" w:cs="Arial"/>
          <w:sz w:val="20"/>
          <w:szCs w:val="28"/>
        </w:rPr>
      </w:pPr>
    </w:p>
    <w:p w14:paraId="7B72CA50" w14:textId="03FF1664" w:rsidR="00793708" w:rsidRPr="00793708" w:rsidRDefault="00C219D5" w:rsidP="00793708">
      <w:pPr>
        <w:pStyle w:val="ListParagraph"/>
        <w:numPr>
          <w:ilvl w:val="0"/>
          <w:numId w:val="1"/>
        </w:numPr>
        <w:tabs>
          <w:tab w:val="left" w:pos="864"/>
        </w:tabs>
        <w:autoSpaceDE w:val="0"/>
        <w:autoSpaceDN w:val="0"/>
        <w:adjustRightInd w:val="0"/>
        <w:spacing w:after="0" w:line="240" w:lineRule="auto"/>
        <w:jc w:val="both"/>
        <w:rPr>
          <w:rFonts w:ascii="Arial" w:hAnsi="Arial" w:cs="Arial"/>
          <w:sz w:val="20"/>
          <w:szCs w:val="20"/>
        </w:rPr>
      </w:pPr>
      <w:r w:rsidRPr="00793708">
        <w:rPr>
          <w:rFonts w:ascii="Arial" w:hAnsi="Arial" w:cs="Arial"/>
          <w:b/>
          <w:bCs/>
          <w:sz w:val="20"/>
          <w:szCs w:val="20"/>
          <w:u w:val="single"/>
        </w:rPr>
        <w:t>TERM OF LEASE</w:t>
      </w:r>
      <w:r w:rsidRPr="00793708">
        <w:rPr>
          <w:rFonts w:ascii="Arial" w:hAnsi="Arial" w:cs="Arial"/>
          <w:b/>
          <w:bCs/>
          <w:sz w:val="20"/>
          <w:szCs w:val="20"/>
        </w:rPr>
        <w:t xml:space="preserve">: </w:t>
      </w:r>
      <w:r w:rsidRPr="00793708">
        <w:rPr>
          <w:rFonts w:ascii="Arial" w:hAnsi="Arial" w:cs="Arial"/>
          <w:sz w:val="20"/>
          <w:szCs w:val="20"/>
        </w:rPr>
        <w:t xml:space="preserve">This Lease shall be for a term of </w:t>
      </w:r>
      <w:r w:rsidR="00FB0919">
        <w:rPr>
          <w:rFonts w:ascii="Arial" w:hAnsi="Arial" w:cs="Arial"/>
          <w:sz w:val="20"/>
          <w:szCs w:val="20"/>
        </w:rPr>
        <w:t>one</w:t>
      </w:r>
      <w:r w:rsidR="000651D5">
        <w:rPr>
          <w:rFonts w:ascii="Arial" w:hAnsi="Arial" w:cs="Arial"/>
          <w:sz w:val="20"/>
          <w:szCs w:val="20"/>
        </w:rPr>
        <w:t xml:space="preserve"> (</w:t>
      </w:r>
      <w:r w:rsidR="00FB0919">
        <w:rPr>
          <w:rFonts w:ascii="Arial" w:hAnsi="Arial" w:cs="Arial"/>
          <w:sz w:val="20"/>
          <w:szCs w:val="20"/>
        </w:rPr>
        <w:t>1</w:t>
      </w:r>
      <w:r w:rsidR="000651D5">
        <w:rPr>
          <w:rFonts w:ascii="Arial" w:hAnsi="Arial" w:cs="Arial"/>
          <w:sz w:val="20"/>
          <w:szCs w:val="20"/>
        </w:rPr>
        <w:t>)</w:t>
      </w:r>
      <w:r w:rsidRPr="00793708">
        <w:rPr>
          <w:rFonts w:ascii="Arial" w:hAnsi="Arial" w:cs="Arial"/>
          <w:sz w:val="20"/>
          <w:szCs w:val="20"/>
        </w:rPr>
        <w:t xml:space="preserve"> year beginning </w:t>
      </w:r>
      <w:r w:rsidR="00CB55A4">
        <w:rPr>
          <w:rFonts w:ascii="Arial" w:hAnsi="Arial" w:cs="Arial"/>
          <w:sz w:val="20"/>
          <w:szCs w:val="20"/>
        </w:rPr>
        <w:t>as of the Effective Date</w:t>
      </w:r>
      <w:r w:rsidRPr="00793708">
        <w:rPr>
          <w:rFonts w:ascii="Arial" w:hAnsi="Arial" w:cs="Arial"/>
          <w:sz w:val="20"/>
          <w:szCs w:val="20"/>
        </w:rPr>
        <w:t xml:space="preserve"> and ending </w:t>
      </w:r>
      <w:r w:rsidR="003F7880">
        <w:rPr>
          <w:rFonts w:ascii="Arial" w:hAnsi="Arial" w:cs="Arial"/>
          <w:sz w:val="20"/>
          <w:szCs w:val="20"/>
        </w:rPr>
        <w:t xml:space="preserve">three hundred </w:t>
      </w:r>
      <w:r w:rsidR="00EC7A83">
        <w:rPr>
          <w:rFonts w:ascii="Arial" w:hAnsi="Arial" w:cs="Arial"/>
          <w:sz w:val="20"/>
          <w:szCs w:val="20"/>
        </w:rPr>
        <w:t>sixty-five</w:t>
      </w:r>
      <w:r w:rsidR="003F7880">
        <w:rPr>
          <w:rFonts w:ascii="Arial" w:hAnsi="Arial" w:cs="Arial"/>
          <w:sz w:val="20"/>
          <w:szCs w:val="20"/>
        </w:rPr>
        <w:t xml:space="preserve"> (365) days thereafter</w:t>
      </w:r>
      <w:r w:rsidR="00277E30">
        <w:rPr>
          <w:rFonts w:ascii="Arial" w:hAnsi="Arial" w:cs="Arial"/>
          <w:sz w:val="20"/>
          <w:szCs w:val="20"/>
        </w:rPr>
        <w:t xml:space="preserve"> (the “</w:t>
      </w:r>
      <w:r w:rsidR="00277E30">
        <w:rPr>
          <w:rFonts w:ascii="Arial" w:hAnsi="Arial" w:cs="Arial"/>
          <w:b/>
          <w:sz w:val="20"/>
          <w:szCs w:val="20"/>
        </w:rPr>
        <w:t>Term</w:t>
      </w:r>
      <w:r w:rsidR="00277E30">
        <w:rPr>
          <w:rFonts w:ascii="Arial" w:hAnsi="Arial" w:cs="Arial"/>
          <w:sz w:val="20"/>
          <w:szCs w:val="20"/>
        </w:rPr>
        <w:t>”)</w:t>
      </w:r>
      <w:r w:rsidR="00F07D53">
        <w:rPr>
          <w:rFonts w:ascii="Arial" w:hAnsi="Arial" w:cs="Arial"/>
          <w:sz w:val="20"/>
          <w:szCs w:val="20"/>
        </w:rPr>
        <w:t>, with such Term to be automatically renewed</w:t>
      </w:r>
      <w:r w:rsidR="005026A3">
        <w:rPr>
          <w:rFonts w:ascii="Arial" w:hAnsi="Arial" w:cs="Arial"/>
          <w:sz w:val="20"/>
          <w:szCs w:val="20"/>
        </w:rPr>
        <w:t xml:space="preserve"> and extended</w:t>
      </w:r>
      <w:r w:rsidR="00F07D53">
        <w:rPr>
          <w:rFonts w:ascii="Arial" w:hAnsi="Arial" w:cs="Arial"/>
          <w:sz w:val="20"/>
          <w:szCs w:val="20"/>
        </w:rPr>
        <w:t xml:space="preserve"> on an annual basis </w:t>
      </w:r>
      <w:r w:rsidR="005026A3">
        <w:rPr>
          <w:rFonts w:ascii="Arial" w:hAnsi="Arial" w:cs="Arial"/>
          <w:sz w:val="20"/>
          <w:szCs w:val="20"/>
        </w:rPr>
        <w:t>unless Lessor provides written notice of termination at least forty-five (45) days prior to the end of the applicable annual period of the Term</w:t>
      </w:r>
      <w:r w:rsidR="00591B5C">
        <w:rPr>
          <w:rFonts w:ascii="Arial" w:hAnsi="Arial" w:cs="Arial"/>
          <w:sz w:val="20"/>
          <w:szCs w:val="20"/>
        </w:rPr>
        <w:t>.</w:t>
      </w:r>
      <w:r w:rsidRPr="00793708">
        <w:rPr>
          <w:rFonts w:ascii="Arial" w:hAnsi="Arial" w:cs="Arial"/>
          <w:sz w:val="20"/>
          <w:szCs w:val="20"/>
        </w:rPr>
        <w:t xml:space="preserve"> </w:t>
      </w:r>
      <w:r w:rsidR="00AA3041">
        <w:rPr>
          <w:rFonts w:ascii="Arial" w:hAnsi="Arial" w:cs="Arial"/>
          <w:sz w:val="20"/>
          <w:szCs w:val="20"/>
        </w:rPr>
        <w:t>Lessee</w:t>
      </w:r>
      <w:r w:rsidR="00AA3041" w:rsidRPr="00AA3041">
        <w:rPr>
          <w:rFonts w:ascii="Arial" w:hAnsi="Arial" w:cs="Arial"/>
          <w:sz w:val="20"/>
          <w:szCs w:val="20"/>
        </w:rPr>
        <w:t xml:space="preserve"> shall remove all of </w:t>
      </w:r>
      <w:r w:rsidR="00AA3041">
        <w:rPr>
          <w:rFonts w:ascii="Arial" w:hAnsi="Arial" w:cs="Arial"/>
          <w:sz w:val="20"/>
          <w:szCs w:val="20"/>
        </w:rPr>
        <w:t xml:space="preserve">its </w:t>
      </w:r>
      <w:r w:rsidR="0008371B">
        <w:rPr>
          <w:rFonts w:ascii="Arial" w:hAnsi="Arial" w:cs="Arial"/>
          <w:sz w:val="20"/>
          <w:szCs w:val="20"/>
        </w:rPr>
        <w:t xml:space="preserve">livestock and </w:t>
      </w:r>
      <w:r w:rsidR="00AA3041">
        <w:rPr>
          <w:rFonts w:ascii="Arial" w:hAnsi="Arial" w:cs="Arial"/>
          <w:sz w:val="20"/>
          <w:szCs w:val="20"/>
        </w:rPr>
        <w:t>personal</w:t>
      </w:r>
      <w:r w:rsidR="00AA3041" w:rsidRPr="00AA3041">
        <w:rPr>
          <w:rFonts w:ascii="Arial" w:hAnsi="Arial" w:cs="Arial"/>
          <w:sz w:val="20"/>
          <w:szCs w:val="20"/>
        </w:rPr>
        <w:t xml:space="preserve"> property from the </w:t>
      </w:r>
      <w:r w:rsidR="00AA3041">
        <w:rPr>
          <w:rFonts w:ascii="Arial" w:hAnsi="Arial" w:cs="Arial"/>
          <w:sz w:val="20"/>
          <w:szCs w:val="20"/>
        </w:rPr>
        <w:t>Leased Premises</w:t>
      </w:r>
      <w:r w:rsidR="005026A3" w:rsidRPr="005026A3">
        <w:rPr>
          <w:rFonts w:ascii="Arial" w:hAnsi="Arial" w:cs="Arial"/>
          <w:sz w:val="20"/>
          <w:szCs w:val="20"/>
        </w:rPr>
        <w:t xml:space="preserve"> </w:t>
      </w:r>
      <w:r w:rsidR="005026A3" w:rsidRPr="00AA3041">
        <w:rPr>
          <w:rFonts w:ascii="Arial" w:hAnsi="Arial" w:cs="Arial"/>
          <w:sz w:val="20"/>
          <w:szCs w:val="20"/>
        </w:rPr>
        <w:t xml:space="preserve">within </w:t>
      </w:r>
      <w:r w:rsidR="0008371B">
        <w:rPr>
          <w:rFonts w:ascii="Arial" w:hAnsi="Arial" w:cs="Arial"/>
          <w:sz w:val="20"/>
          <w:szCs w:val="20"/>
        </w:rPr>
        <w:t>ninety</w:t>
      </w:r>
      <w:r w:rsidR="005026A3" w:rsidRPr="00AA3041">
        <w:rPr>
          <w:rFonts w:ascii="Arial" w:hAnsi="Arial" w:cs="Arial"/>
          <w:sz w:val="20"/>
          <w:szCs w:val="20"/>
        </w:rPr>
        <w:t xml:space="preserve"> (</w:t>
      </w:r>
      <w:r w:rsidR="0008371B">
        <w:rPr>
          <w:rFonts w:ascii="Arial" w:hAnsi="Arial" w:cs="Arial"/>
          <w:sz w:val="20"/>
          <w:szCs w:val="20"/>
        </w:rPr>
        <w:t>90</w:t>
      </w:r>
      <w:r w:rsidR="005026A3" w:rsidRPr="00AA3041">
        <w:rPr>
          <w:rFonts w:ascii="Arial" w:hAnsi="Arial" w:cs="Arial"/>
          <w:sz w:val="20"/>
          <w:szCs w:val="20"/>
        </w:rPr>
        <w:t xml:space="preserve">) days following the final day of the </w:t>
      </w:r>
      <w:r w:rsidR="005026A3">
        <w:rPr>
          <w:rFonts w:ascii="Arial" w:hAnsi="Arial" w:cs="Arial"/>
          <w:sz w:val="20"/>
          <w:szCs w:val="20"/>
        </w:rPr>
        <w:t>Term</w:t>
      </w:r>
      <w:r w:rsidR="00AA3041">
        <w:rPr>
          <w:rFonts w:ascii="Arial" w:hAnsi="Arial" w:cs="Arial"/>
          <w:sz w:val="20"/>
          <w:szCs w:val="20"/>
        </w:rPr>
        <w:t xml:space="preserve">; any personal property placed on the Leased Premises by Lessee that is left </w:t>
      </w:r>
      <w:r w:rsidR="00AA3041" w:rsidRPr="00AA3041">
        <w:rPr>
          <w:rFonts w:ascii="Arial" w:hAnsi="Arial" w:cs="Arial"/>
          <w:sz w:val="20"/>
          <w:szCs w:val="20"/>
        </w:rPr>
        <w:t xml:space="preserve">after </w:t>
      </w:r>
      <w:r w:rsidR="0008371B">
        <w:rPr>
          <w:rFonts w:ascii="Arial" w:hAnsi="Arial" w:cs="Arial"/>
          <w:sz w:val="20"/>
          <w:szCs w:val="20"/>
        </w:rPr>
        <w:t>ninety (90</w:t>
      </w:r>
      <w:r w:rsidR="00AA3041" w:rsidRPr="00AA3041">
        <w:rPr>
          <w:rFonts w:ascii="Arial" w:hAnsi="Arial" w:cs="Arial"/>
          <w:sz w:val="20"/>
          <w:szCs w:val="20"/>
        </w:rPr>
        <w:t xml:space="preserve">) days following the expiration or earlier termination of this </w:t>
      </w:r>
      <w:r w:rsidR="00AA3041">
        <w:rPr>
          <w:rFonts w:ascii="Arial" w:hAnsi="Arial" w:cs="Arial"/>
          <w:sz w:val="20"/>
          <w:szCs w:val="20"/>
        </w:rPr>
        <w:t>Lease</w:t>
      </w:r>
      <w:r w:rsidR="00AA3041" w:rsidRPr="00AA3041">
        <w:rPr>
          <w:rFonts w:ascii="Arial" w:hAnsi="Arial" w:cs="Arial"/>
          <w:sz w:val="20"/>
          <w:szCs w:val="20"/>
        </w:rPr>
        <w:t xml:space="preserve"> may be retained, or removed and disposed of, by Le</w:t>
      </w:r>
      <w:r w:rsidR="00AA3041">
        <w:rPr>
          <w:rFonts w:ascii="Arial" w:hAnsi="Arial" w:cs="Arial"/>
          <w:sz w:val="20"/>
          <w:szCs w:val="20"/>
        </w:rPr>
        <w:t>s</w:t>
      </w:r>
      <w:r w:rsidR="00AA3041" w:rsidRPr="00AA3041">
        <w:rPr>
          <w:rFonts w:ascii="Arial" w:hAnsi="Arial" w:cs="Arial"/>
          <w:sz w:val="20"/>
          <w:szCs w:val="20"/>
        </w:rPr>
        <w:t xml:space="preserve">sor without liability to </w:t>
      </w:r>
      <w:r w:rsidR="00AA3041">
        <w:rPr>
          <w:rFonts w:ascii="Arial" w:hAnsi="Arial" w:cs="Arial"/>
          <w:sz w:val="20"/>
          <w:szCs w:val="20"/>
        </w:rPr>
        <w:t xml:space="preserve">Lessee </w:t>
      </w:r>
      <w:r w:rsidR="00AA3041" w:rsidRPr="00AA3041">
        <w:rPr>
          <w:rFonts w:ascii="Arial" w:hAnsi="Arial" w:cs="Arial"/>
          <w:sz w:val="20"/>
          <w:szCs w:val="20"/>
        </w:rPr>
        <w:t>or any other person.</w:t>
      </w:r>
    </w:p>
    <w:p w14:paraId="7DC85106" w14:textId="77777777" w:rsidR="00793708" w:rsidRDefault="00793708" w:rsidP="00793708">
      <w:pPr>
        <w:tabs>
          <w:tab w:val="left" w:pos="864"/>
        </w:tabs>
        <w:autoSpaceDE w:val="0"/>
        <w:autoSpaceDN w:val="0"/>
        <w:adjustRightInd w:val="0"/>
        <w:spacing w:after="0" w:line="240" w:lineRule="auto"/>
        <w:ind w:left="864" w:hanging="432"/>
        <w:jc w:val="both"/>
        <w:rPr>
          <w:rFonts w:ascii="Arial" w:hAnsi="Arial" w:cs="Arial"/>
          <w:sz w:val="20"/>
          <w:szCs w:val="20"/>
        </w:rPr>
      </w:pPr>
    </w:p>
    <w:p w14:paraId="08D95E07" w14:textId="25EFD58C" w:rsidR="00793708" w:rsidRPr="000651D5" w:rsidRDefault="00C219D5" w:rsidP="00793708">
      <w:pPr>
        <w:pStyle w:val="ListParagraph"/>
        <w:numPr>
          <w:ilvl w:val="0"/>
          <w:numId w:val="1"/>
        </w:numPr>
        <w:tabs>
          <w:tab w:val="left" w:pos="864"/>
        </w:tabs>
        <w:autoSpaceDE w:val="0"/>
        <w:autoSpaceDN w:val="0"/>
        <w:adjustRightInd w:val="0"/>
        <w:spacing w:after="0" w:line="240" w:lineRule="auto"/>
        <w:jc w:val="both"/>
        <w:rPr>
          <w:rFonts w:ascii="Arial" w:hAnsi="Arial" w:cs="Arial"/>
          <w:sz w:val="20"/>
          <w:szCs w:val="20"/>
        </w:rPr>
      </w:pPr>
      <w:r w:rsidRPr="00793708">
        <w:rPr>
          <w:rFonts w:ascii="Arial" w:hAnsi="Arial" w:cs="Arial"/>
          <w:b/>
          <w:bCs/>
          <w:sz w:val="20"/>
          <w:szCs w:val="20"/>
          <w:u w:val="single"/>
        </w:rPr>
        <w:t>USE OF LEASED PREMISES</w:t>
      </w:r>
      <w:r w:rsidRPr="00793708">
        <w:rPr>
          <w:rFonts w:ascii="Arial" w:hAnsi="Arial" w:cs="Arial"/>
          <w:b/>
          <w:bCs/>
          <w:sz w:val="20"/>
          <w:szCs w:val="20"/>
        </w:rPr>
        <w:t xml:space="preserve">: </w:t>
      </w:r>
      <w:r w:rsidRPr="00793708">
        <w:rPr>
          <w:rFonts w:ascii="Arial" w:hAnsi="Arial" w:cs="Arial"/>
          <w:sz w:val="20"/>
          <w:szCs w:val="20"/>
        </w:rPr>
        <w:t xml:space="preserve">The Leased Premises </w:t>
      </w:r>
      <w:r w:rsidR="00AE6678">
        <w:rPr>
          <w:rFonts w:ascii="Arial" w:hAnsi="Arial" w:cs="Arial"/>
          <w:sz w:val="20"/>
          <w:szCs w:val="20"/>
        </w:rPr>
        <w:t>may be used by Lessee only for</w:t>
      </w:r>
      <w:r w:rsidRPr="00793708">
        <w:rPr>
          <w:rFonts w:ascii="Arial" w:hAnsi="Arial" w:cs="Arial"/>
          <w:sz w:val="20"/>
          <w:szCs w:val="20"/>
        </w:rPr>
        <w:t xml:space="preserve"> grazing</w:t>
      </w:r>
      <w:r w:rsidR="00FE1955">
        <w:rPr>
          <w:rFonts w:ascii="Arial" w:hAnsi="Arial" w:cs="Arial"/>
          <w:sz w:val="20"/>
          <w:szCs w:val="20"/>
        </w:rPr>
        <w:t xml:space="preserve"> </w:t>
      </w:r>
      <w:r w:rsidR="00FE1955" w:rsidRPr="000651D5">
        <w:rPr>
          <w:rFonts w:ascii="Arial" w:hAnsi="Arial" w:cs="Arial"/>
          <w:sz w:val="20"/>
          <w:szCs w:val="20"/>
        </w:rPr>
        <w:t>and</w:t>
      </w:r>
      <w:r w:rsidRPr="000651D5">
        <w:rPr>
          <w:rFonts w:ascii="Arial" w:hAnsi="Arial" w:cs="Arial"/>
          <w:sz w:val="20"/>
          <w:szCs w:val="20"/>
        </w:rPr>
        <w:t xml:space="preserve"> pasturage </w:t>
      </w:r>
      <w:r w:rsidR="00FE1955" w:rsidRPr="000651D5">
        <w:rPr>
          <w:rFonts w:ascii="Arial" w:hAnsi="Arial" w:cs="Arial"/>
          <w:sz w:val="20"/>
          <w:szCs w:val="20"/>
        </w:rPr>
        <w:t xml:space="preserve">of </w:t>
      </w:r>
      <w:r w:rsidR="005026A3">
        <w:rPr>
          <w:rFonts w:ascii="Arial" w:hAnsi="Arial" w:cs="Arial"/>
          <w:sz w:val="20"/>
          <w:szCs w:val="20"/>
        </w:rPr>
        <w:t>livestock</w:t>
      </w:r>
      <w:r w:rsidR="00654B22" w:rsidRPr="000651D5">
        <w:rPr>
          <w:rFonts w:ascii="Arial" w:hAnsi="Arial" w:cs="Arial"/>
          <w:sz w:val="20"/>
          <w:szCs w:val="20"/>
        </w:rPr>
        <w:t xml:space="preserve">, in accordance with the terms of </w:t>
      </w:r>
      <w:r w:rsidR="00CA266C" w:rsidRPr="000651D5">
        <w:rPr>
          <w:rFonts w:ascii="Arial" w:hAnsi="Arial" w:cs="Arial"/>
          <w:sz w:val="20"/>
          <w:szCs w:val="20"/>
        </w:rPr>
        <w:t>Paragraph</w:t>
      </w:r>
      <w:r w:rsidR="00654B22" w:rsidRPr="000651D5">
        <w:rPr>
          <w:rFonts w:ascii="Arial" w:hAnsi="Arial" w:cs="Arial"/>
          <w:sz w:val="20"/>
          <w:szCs w:val="20"/>
        </w:rPr>
        <w:t xml:space="preserve"> </w:t>
      </w:r>
      <w:r w:rsidR="008417B0">
        <w:rPr>
          <w:rFonts w:ascii="Arial" w:hAnsi="Arial" w:cs="Arial"/>
          <w:sz w:val="20"/>
          <w:szCs w:val="20"/>
        </w:rPr>
        <w:t>9</w:t>
      </w:r>
      <w:r w:rsidR="00654B22" w:rsidRPr="000651D5">
        <w:rPr>
          <w:rFonts w:ascii="Arial" w:hAnsi="Arial" w:cs="Arial"/>
          <w:sz w:val="20"/>
          <w:szCs w:val="20"/>
        </w:rPr>
        <w:t xml:space="preserve"> below</w:t>
      </w:r>
      <w:r w:rsidR="00FB0919">
        <w:rPr>
          <w:rFonts w:ascii="Arial" w:hAnsi="Arial" w:cs="Arial"/>
          <w:sz w:val="20"/>
          <w:szCs w:val="20"/>
        </w:rPr>
        <w:t xml:space="preserve"> (the “</w:t>
      </w:r>
      <w:r w:rsidR="00FB0919" w:rsidRPr="00452BED">
        <w:rPr>
          <w:rFonts w:ascii="Arial" w:hAnsi="Arial" w:cs="Arial"/>
          <w:b/>
          <w:bCs/>
          <w:sz w:val="20"/>
          <w:szCs w:val="20"/>
        </w:rPr>
        <w:t>Permitted Purpose</w:t>
      </w:r>
      <w:r w:rsidR="00FB0919">
        <w:rPr>
          <w:rFonts w:ascii="Arial" w:hAnsi="Arial" w:cs="Arial"/>
          <w:sz w:val="20"/>
          <w:szCs w:val="20"/>
        </w:rPr>
        <w:t>”)</w:t>
      </w:r>
      <w:r w:rsidR="002436D8" w:rsidRPr="000651D5">
        <w:rPr>
          <w:rFonts w:ascii="Arial" w:hAnsi="Arial" w:cs="Arial"/>
          <w:sz w:val="20"/>
          <w:szCs w:val="20"/>
        </w:rPr>
        <w:t>, and for no other purpose, including</w:t>
      </w:r>
      <w:r w:rsidR="00EC7A83">
        <w:rPr>
          <w:rFonts w:ascii="Arial" w:hAnsi="Arial" w:cs="Arial"/>
          <w:sz w:val="20"/>
          <w:szCs w:val="20"/>
        </w:rPr>
        <w:t>,</w:t>
      </w:r>
      <w:r w:rsidR="002436D8" w:rsidRPr="000651D5">
        <w:rPr>
          <w:rFonts w:ascii="Arial" w:hAnsi="Arial" w:cs="Arial"/>
          <w:sz w:val="20"/>
          <w:szCs w:val="20"/>
        </w:rPr>
        <w:t xml:space="preserve"> but not limited to</w:t>
      </w:r>
      <w:r w:rsidR="00EC7A83">
        <w:rPr>
          <w:rFonts w:ascii="Arial" w:hAnsi="Arial" w:cs="Arial"/>
          <w:sz w:val="20"/>
          <w:szCs w:val="20"/>
        </w:rPr>
        <w:t>,</w:t>
      </w:r>
      <w:r w:rsidR="002436D8" w:rsidRPr="000651D5">
        <w:rPr>
          <w:rFonts w:ascii="Arial" w:hAnsi="Arial" w:cs="Arial"/>
          <w:sz w:val="20"/>
          <w:szCs w:val="20"/>
        </w:rPr>
        <w:t xml:space="preserve"> hunting or fishing</w:t>
      </w:r>
      <w:r w:rsidR="00FB0919">
        <w:rPr>
          <w:rFonts w:ascii="Arial" w:hAnsi="Arial" w:cs="Arial"/>
          <w:sz w:val="20"/>
          <w:szCs w:val="20"/>
        </w:rPr>
        <w:t>, without Lessor’s prior written consent</w:t>
      </w:r>
      <w:r w:rsidR="002436D8" w:rsidRPr="000651D5">
        <w:rPr>
          <w:rFonts w:ascii="Arial" w:hAnsi="Arial" w:cs="Arial"/>
          <w:sz w:val="20"/>
          <w:szCs w:val="20"/>
        </w:rPr>
        <w:t>.</w:t>
      </w:r>
      <w:r w:rsidR="00654B22" w:rsidRPr="000651D5">
        <w:rPr>
          <w:rFonts w:ascii="Arial" w:hAnsi="Arial" w:cs="Arial"/>
          <w:sz w:val="20"/>
          <w:szCs w:val="20"/>
        </w:rPr>
        <w:t xml:space="preserve"> </w:t>
      </w:r>
      <w:r w:rsidR="00591B5C" w:rsidRPr="000651D5">
        <w:rPr>
          <w:rFonts w:ascii="Arial" w:hAnsi="Arial" w:cs="Arial"/>
          <w:sz w:val="20"/>
          <w:szCs w:val="20"/>
        </w:rPr>
        <w:t xml:space="preserve">All other uses are specifically reserved by Lessor. </w:t>
      </w:r>
      <w:r w:rsidR="00591B5C" w:rsidRPr="00452BED">
        <w:rPr>
          <w:rFonts w:ascii="Arial" w:hAnsi="Arial" w:cs="Arial"/>
          <w:sz w:val="20"/>
          <w:szCs w:val="20"/>
        </w:rPr>
        <w:t>Notwithstanding the general prohibition on the hunting of game animals, Lessee shall be entitled and encouraged to trap and/or kill wild hogs, coyotes and mountain lions, so long as such animals are harvested in accordance with the regulations established by the Texas Parks and Wildlife Department</w:t>
      </w:r>
      <w:r w:rsidR="00591B5C">
        <w:rPr>
          <w:rFonts w:ascii="Arial" w:hAnsi="Arial" w:cs="Arial"/>
          <w:sz w:val="20"/>
          <w:szCs w:val="20"/>
        </w:rPr>
        <w:t xml:space="preserve">. </w:t>
      </w:r>
      <w:r w:rsidR="00514937" w:rsidRPr="000651D5">
        <w:rPr>
          <w:rFonts w:ascii="Arial" w:hAnsi="Arial" w:cs="Arial"/>
          <w:sz w:val="20"/>
          <w:szCs w:val="20"/>
        </w:rPr>
        <w:t xml:space="preserve">Use of ranching facilities, such as </w:t>
      </w:r>
      <w:r w:rsidR="00F550F1" w:rsidRPr="000651D5">
        <w:rPr>
          <w:rFonts w:ascii="Arial" w:hAnsi="Arial" w:cs="Arial"/>
          <w:sz w:val="20"/>
          <w:szCs w:val="20"/>
        </w:rPr>
        <w:t xml:space="preserve">fences, </w:t>
      </w:r>
      <w:r w:rsidR="000651D5" w:rsidRPr="000651D5">
        <w:rPr>
          <w:rFonts w:ascii="Arial" w:hAnsi="Arial" w:cs="Arial"/>
          <w:sz w:val="20"/>
          <w:szCs w:val="20"/>
        </w:rPr>
        <w:t>wells,</w:t>
      </w:r>
      <w:r w:rsidR="002436D8" w:rsidRPr="000651D5">
        <w:rPr>
          <w:rFonts w:ascii="Arial" w:hAnsi="Arial" w:cs="Arial"/>
          <w:sz w:val="20"/>
          <w:szCs w:val="20"/>
        </w:rPr>
        <w:t xml:space="preserve"> </w:t>
      </w:r>
      <w:r w:rsidR="00514937" w:rsidRPr="000651D5">
        <w:rPr>
          <w:rFonts w:ascii="Arial" w:hAnsi="Arial" w:cs="Arial"/>
          <w:sz w:val="20"/>
          <w:szCs w:val="20"/>
        </w:rPr>
        <w:t>troughs</w:t>
      </w:r>
      <w:r w:rsidR="005026A3">
        <w:rPr>
          <w:rFonts w:ascii="Arial" w:hAnsi="Arial" w:cs="Arial"/>
          <w:sz w:val="20"/>
          <w:szCs w:val="20"/>
        </w:rPr>
        <w:t>, water facilities</w:t>
      </w:r>
      <w:r w:rsidR="00514937" w:rsidRPr="000651D5">
        <w:rPr>
          <w:rFonts w:ascii="Arial" w:hAnsi="Arial" w:cs="Arial"/>
          <w:sz w:val="20"/>
          <w:szCs w:val="20"/>
        </w:rPr>
        <w:t xml:space="preserve"> and livestock pens</w:t>
      </w:r>
      <w:r w:rsidR="00CB55A4" w:rsidRPr="000651D5">
        <w:rPr>
          <w:rFonts w:ascii="Arial" w:hAnsi="Arial" w:cs="Arial"/>
          <w:sz w:val="20"/>
          <w:szCs w:val="20"/>
        </w:rPr>
        <w:t>,</w:t>
      </w:r>
      <w:r w:rsidR="00514937" w:rsidRPr="000651D5">
        <w:rPr>
          <w:rFonts w:ascii="Arial" w:hAnsi="Arial" w:cs="Arial"/>
          <w:sz w:val="20"/>
          <w:szCs w:val="20"/>
        </w:rPr>
        <w:t xml:space="preserve"> by Lessee for the </w:t>
      </w:r>
      <w:r w:rsidR="002F751D">
        <w:rPr>
          <w:rFonts w:ascii="Arial" w:hAnsi="Arial" w:cs="Arial"/>
          <w:sz w:val="20"/>
          <w:szCs w:val="20"/>
        </w:rPr>
        <w:t>Permitted Purpose</w:t>
      </w:r>
      <w:r w:rsidR="00514937" w:rsidRPr="000651D5">
        <w:rPr>
          <w:rFonts w:ascii="Arial" w:hAnsi="Arial" w:cs="Arial"/>
          <w:sz w:val="20"/>
          <w:szCs w:val="20"/>
        </w:rPr>
        <w:t xml:space="preserve"> is allowed</w:t>
      </w:r>
      <w:r w:rsidR="00AE6678" w:rsidRPr="000651D5">
        <w:rPr>
          <w:rFonts w:ascii="Arial" w:hAnsi="Arial" w:cs="Arial"/>
          <w:sz w:val="20"/>
          <w:szCs w:val="20"/>
        </w:rPr>
        <w:t>, but no other improvements may be used</w:t>
      </w:r>
      <w:r w:rsidR="00FB0919">
        <w:rPr>
          <w:rFonts w:ascii="Arial" w:hAnsi="Arial" w:cs="Arial"/>
          <w:sz w:val="20"/>
          <w:szCs w:val="20"/>
        </w:rPr>
        <w:t xml:space="preserve"> unless authorized by Lessor</w:t>
      </w:r>
      <w:r w:rsidR="00AE6678" w:rsidRPr="000651D5">
        <w:rPr>
          <w:rFonts w:ascii="Arial" w:hAnsi="Arial" w:cs="Arial"/>
          <w:sz w:val="20"/>
          <w:szCs w:val="20"/>
        </w:rPr>
        <w:t>.</w:t>
      </w:r>
      <w:r w:rsidR="0008371B">
        <w:rPr>
          <w:rFonts w:ascii="Arial" w:hAnsi="Arial" w:cs="Arial"/>
          <w:sz w:val="20"/>
          <w:szCs w:val="20"/>
        </w:rPr>
        <w:t xml:space="preserve"> </w:t>
      </w:r>
    </w:p>
    <w:p w14:paraId="15F8D5FD" w14:textId="77777777" w:rsidR="00793708" w:rsidRDefault="00793708" w:rsidP="00793708">
      <w:pPr>
        <w:tabs>
          <w:tab w:val="left" w:pos="864"/>
        </w:tabs>
        <w:autoSpaceDE w:val="0"/>
        <w:autoSpaceDN w:val="0"/>
        <w:adjustRightInd w:val="0"/>
        <w:spacing w:after="0" w:line="240" w:lineRule="auto"/>
        <w:ind w:left="864" w:hanging="432"/>
        <w:jc w:val="both"/>
        <w:rPr>
          <w:rFonts w:ascii="Arial" w:hAnsi="Arial" w:cs="Arial"/>
          <w:sz w:val="20"/>
          <w:szCs w:val="20"/>
        </w:rPr>
      </w:pPr>
    </w:p>
    <w:p w14:paraId="4811964E" w14:textId="39F4D8B5" w:rsidR="00793708" w:rsidRPr="00F42243" w:rsidRDefault="00C219D5" w:rsidP="00F42243">
      <w:pPr>
        <w:pStyle w:val="ListParagraph"/>
        <w:numPr>
          <w:ilvl w:val="0"/>
          <w:numId w:val="1"/>
        </w:numPr>
        <w:tabs>
          <w:tab w:val="left" w:pos="864"/>
        </w:tabs>
        <w:autoSpaceDE w:val="0"/>
        <w:autoSpaceDN w:val="0"/>
        <w:adjustRightInd w:val="0"/>
        <w:spacing w:after="0" w:line="240" w:lineRule="auto"/>
        <w:jc w:val="both"/>
        <w:rPr>
          <w:rFonts w:ascii="Arial" w:hAnsi="Arial" w:cs="Arial"/>
          <w:sz w:val="20"/>
          <w:szCs w:val="20"/>
        </w:rPr>
      </w:pPr>
      <w:r w:rsidRPr="00793708">
        <w:rPr>
          <w:rFonts w:ascii="Arial" w:hAnsi="Arial" w:cs="Arial"/>
          <w:b/>
          <w:bCs/>
          <w:sz w:val="20"/>
          <w:szCs w:val="19"/>
          <w:u w:val="single"/>
        </w:rPr>
        <w:t>REPAIRS AND MAINTENANCE OF RANCH FACILITIES</w:t>
      </w:r>
      <w:r w:rsidRPr="00793708">
        <w:rPr>
          <w:rFonts w:ascii="Arial" w:hAnsi="Arial" w:cs="Arial"/>
          <w:b/>
          <w:bCs/>
          <w:sz w:val="20"/>
          <w:szCs w:val="19"/>
        </w:rPr>
        <w:t xml:space="preserve">: </w:t>
      </w:r>
      <w:r w:rsidR="00F42243" w:rsidRPr="00CA266C">
        <w:rPr>
          <w:rFonts w:ascii="Arial" w:hAnsi="Arial" w:cs="Arial"/>
          <w:b/>
          <w:bCs/>
          <w:sz w:val="20"/>
          <w:szCs w:val="20"/>
        </w:rPr>
        <w:t>LESSEE ACCEPTS THE LEASED PREMISES IN ITS CURRENT “AS-IS” CONDITION, WITH ALL FAULTS AND DEFECTS</w:t>
      </w:r>
      <w:r w:rsidR="00F42243">
        <w:rPr>
          <w:rFonts w:ascii="Arial" w:hAnsi="Arial" w:cs="Arial"/>
          <w:b/>
          <w:bCs/>
          <w:sz w:val="20"/>
          <w:szCs w:val="20"/>
        </w:rPr>
        <w:t>,</w:t>
      </w:r>
      <w:r w:rsidR="00F42243" w:rsidRPr="00F42243">
        <w:rPr>
          <w:rFonts w:ascii="Arial" w:hAnsi="Arial" w:cs="Arial"/>
          <w:b/>
          <w:bCs/>
          <w:sz w:val="20"/>
          <w:szCs w:val="20"/>
        </w:rPr>
        <w:t xml:space="preserve"> </w:t>
      </w:r>
      <w:r w:rsidR="00F42243" w:rsidRPr="00CA266C">
        <w:rPr>
          <w:rFonts w:ascii="Arial" w:hAnsi="Arial" w:cs="Arial"/>
          <w:b/>
          <w:bCs/>
          <w:sz w:val="20"/>
          <w:szCs w:val="20"/>
        </w:rPr>
        <w:t>IF ANY, ACCEPTED</w:t>
      </w:r>
      <w:r w:rsidR="00F42243">
        <w:rPr>
          <w:rFonts w:ascii="Arial" w:hAnsi="Arial" w:cs="Arial"/>
          <w:b/>
          <w:bCs/>
          <w:sz w:val="20"/>
          <w:szCs w:val="20"/>
        </w:rPr>
        <w:t>, AND WITHOUT EXPRESS OR IMPLIED WARRANTIES</w:t>
      </w:r>
      <w:r w:rsidR="00F42243" w:rsidRPr="00CA266C">
        <w:rPr>
          <w:rFonts w:ascii="Arial" w:hAnsi="Arial" w:cs="Arial"/>
          <w:b/>
          <w:bCs/>
          <w:sz w:val="20"/>
          <w:szCs w:val="20"/>
        </w:rPr>
        <w:t xml:space="preserve">. </w:t>
      </w:r>
      <w:r w:rsidRPr="00F42243">
        <w:rPr>
          <w:rFonts w:ascii="Arial" w:hAnsi="Arial" w:cs="Arial"/>
          <w:sz w:val="20"/>
          <w:szCs w:val="20"/>
        </w:rPr>
        <w:t xml:space="preserve">Lessee agrees to maintain all </w:t>
      </w:r>
      <w:r w:rsidR="00F550F1" w:rsidRPr="00F42243">
        <w:rPr>
          <w:rFonts w:ascii="Arial" w:hAnsi="Arial" w:cs="Arial"/>
          <w:sz w:val="20"/>
          <w:szCs w:val="20"/>
        </w:rPr>
        <w:t xml:space="preserve">ranching </w:t>
      </w:r>
      <w:r w:rsidRPr="00F42243">
        <w:rPr>
          <w:rFonts w:ascii="Arial" w:hAnsi="Arial" w:cs="Arial"/>
          <w:sz w:val="20"/>
          <w:szCs w:val="20"/>
        </w:rPr>
        <w:t>i</w:t>
      </w:r>
      <w:r w:rsidR="00F550F1" w:rsidRPr="00F42243">
        <w:rPr>
          <w:rFonts w:ascii="Arial" w:hAnsi="Arial" w:cs="Arial"/>
          <w:sz w:val="20"/>
          <w:szCs w:val="20"/>
        </w:rPr>
        <w:t>mprovements i</w:t>
      </w:r>
      <w:r w:rsidRPr="00F42243">
        <w:rPr>
          <w:rFonts w:ascii="Arial" w:hAnsi="Arial" w:cs="Arial"/>
          <w:sz w:val="20"/>
          <w:szCs w:val="20"/>
        </w:rPr>
        <w:t xml:space="preserve">n </w:t>
      </w:r>
      <w:r w:rsidR="00647926" w:rsidRPr="00F42243">
        <w:rPr>
          <w:rFonts w:ascii="Arial" w:hAnsi="Arial" w:cs="Arial"/>
          <w:sz w:val="20"/>
          <w:szCs w:val="20"/>
        </w:rPr>
        <w:t>the</w:t>
      </w:r>
      <w:r w:rsidR="00F550F1" w:rsidRPr="00F42243">
        <w:rPr>
          <w:rFonts w:ascii="Arial" w:hAnsi="Arial" w:cs="Arial"/>
          <w:sz w:val="20"/>
          <w:szCs w:val="20"/>
        </w:rPr>
        <w:t xml:space="preserve"> </w:t>
      </w:r>
      <w:r w:rsidRPr="00F42243">
        <w:rPr>
          <w:rFonts w:ascii="Arial" w:hAnsi="Arial" w:cs="Arial"/>
          <w:sz w:val="20"/>
          <w:szCs w:val="20"/>
        </w:rPr>
        <w:t>condition</w:t>
      </w:r>
      <w:r w:rsidR="00647926" w:rsidRPr="00F42243">
        <w:rPr>
          <w:rFonts w:ascii="Arial" w:hAnsi="Arial" w:cs="Arial"/>
          <w:sz w:val="20"/>
          <w:szCs w:val="20"/>
        </w:rPr>
        <w:t xml:space="preserve"> accepted</w:t>
      </w:r>
      <w:r w:rsidRPr="00F42243">
        <w:rPr>
          <w:rFonts w:ascii="Arial" w:hAnsi="Arial" w:cs="Arial"/>
          <w:sz w:val="20"/>
          <w:szCs w:val="20"/>
        </w:rPr>
        <w:t xml:space="preserve">, such improvements to include, but not be limited to, all </w:t>
      </w:r>
      <w:r w:rsidR="00F550F1" w:rsidRPr="00F42243">
        <w:rPr>
          <w:rFonts w:ascii="Arial" w:hAnsi="Arial" w:cs="Arial"/>
          <w:sz w:val="20"/>
          <w:szCs w:val="20"/>
        </w:rPr>
        <w:t xml:space="preserve">fences, </w:t>
      </w:r>
      <w:r w:rsidR="000B65FE" w:rsidRPr="00F42243">
        <w:rPr>
          <w:rFonts w:ascii="Arial" w:hAnsi="Arial" w:cs="Arial"/>
          <w:sz w:val="20"/>
          <w:szCs w:val="20"/>
        </w:rPr>
        <w:t xml:space="preserve">water lines, </w:t>
      </w:r>
      <w:r w:rsidR="00F550F1" w:rsidRPr="00F42243">
        <w:rPr>
          <w:rFonts w:ascii="Arial" w:hAnsi="Arial" w:cs="Arial"/>
          <w:sz w:val="20"/>
          <w:szCs w:val="20"/>
        </w:rPr>
        <w:t>troughs and livestock pens</w:t>
      </w:r>
      <w:r w:rsidRPr="00F42243">
        <w:rPr>
          <w:rFonts w:ascii="Arial" w:hAnsi="Arial" w:cs="Arial"/>
          <w:sz w:val="20"/>
          <w:szCs w:val="20"/>
        </w:rPr>
        <w:t xml:space="preserve">, subject, however, to </w:t>
      </w:r>
      <w:r w:rsidR="00647926" w:rsidRPr="00F42243">
        <w:rPr>
          <w:rFonts w:ascii="Arial" w:hAnsi="Arial" w:cs="Arial"/>
          <w:sz w:val="20"/>
          <w:szCs w:val="20"/>
        </w:rPr>
        <w:t xml:space="preserve">normal wear and tear and </w:t>
      </w:r>
      <w:r w:rsidRPr="00F42243">
        <w:rPr>
          <w:rFonts w:ascii="Arial" w:hAnsi="Arial" w:cs="Arial"/>
          <w:sz w:val="20"/>
          <w:szCs w:val="20"/>
        </w:rPr>
        <w:t xml:space="preserve">acts of God. </w:t>
      </w:r>
      <w:r w:rsidR="00C54D95">
        <w:rPr>
          <w:rFonts w:ascii="Arial" w:hAnsi="Arial" w:cs="Arial"/>
          <w:sz w:val="20"/>
          <w:szCs w:val="20"/>
        </w:rPr>
        <w:t>Notwithstanding the above, Lessor shall perform all actions necessary to ensure that</w:t>
      </w:r>
      <w:r w:rsidR="00C54D95" w:rsidRPr="00C54D95">
        <w:rPr>
          <w:rFonts w:ascii="Arial" w:hAnsi="Arial" w:cs="Arial"/>
          <w:sz w:val="20"/>
          <w:szCs w:val="20"/>
        </w:rPr>
        <w:t xml:space="preserve"> </w:t>
      </w:r>
      <w:r w:rsidR="00C54D95">
        <w:rPr>
          <w:rFonts w:ascii="Arial" w:hAnsi="Arial" w:cs="Arial"/>
          <w:sz w:val="20"/>
          <w:szCs w:val="20"/>
        </w:rPr>
        <w:t>all water distribution systems on the Leased Premises are in good working condition as of the Effective Date.</w:t>
      </w:r>
    </w:p>
    <w:p w14:paraId="65C012D0" w14:textId="77777777" w:rsidR="00793708" w:rsidRDefault="00793708" w:rsidP="000651D5">
      <w:pPr>
        <w:tabs>
          <w:tab w:val="left" w:pos="864"/>
        </w:tabs>
        <w:autoSpaceDE w:val="0"/>
        <w:autoSpaceDN w:val="0"/>
        <w:adjustRightInd w:val="0"/>
        <w:spacing w:after="0" w:line="240" w:lineRule="auto"/>
        <w:jc w:val="both"/>
        <w:rPr>
          <w:rFonts w:ascii="Arial" w:hAnsi="Arial" w:cs="Arial"/>
          <w:sz w:val="20"/>
          <w:szCs w:val="20"/>
        </w:rPr>
      </w:pPr>
    </w:p>
    <w:p w14:paraId="149EA5A8" w14:textId="77777777" w:rsidR="00793708" w:rsidRPr="00452BED" w:rsidRDefault="00C219D5" w:rsidP="00793708">
      <w:pPr>
        <w:pStyle w:val="ListParagraph"/>
        <w:numPr>
          <w:ilvl w:val="0"/>
          <w:numId w:val="1"/>
        </w:numPr>
        <w:tabs>
          <w:tab w:val="left" w:pos="864"/>
        </w:tabs>
        <w:autoSpaceDE w:val="0"/>
        <w:autoSpaceDN w:val="0"/>
        <w:adjustRightInd w:val="0"/>
        <w:spacing w:after="0" w:line="240" w:lineRule="auto"/>
        <w:jc w:val="both"/>
        <w:rPr>
          <w:rFonts w:ascii="Arial" w:hAnsi="Arial" w:cs="Arial"/>
          <w:sz w:val="20"/>
          <w:szCs w:val="20"/>
        </w:rPr>
      </w:pPr>
      <w:r w:rsidRPr="00452BED">
        <w:rPr>
          <w:rFonts w:ascii="Arial" w:hAnsi="Arial" w:cs="Arial"/>
          <w:b/>
          <w:bCs/>
          <w:sz w:val="20"/>
          <w:szCs w:val="19"/>
          <w:u w:val="single"/>
        </w:rPr>
        <w:t>TAXES</w:t>
      </w:r>
      <w:r w:rsidRPr="00452BED">
        <w:rPr>
          <w:rFonts w:ascii="Arial" w:hAnsi="Arial" w:cs="Arial"/>
          <w:b/>
          <w:bCs/>
          <w:sz w:val="20"/>
          <w:szCs w:val="19"/>
        </w:rPr>
        <w:t xml:space="preserve">: </w:t>
      </w:r>
      <w:r w:rsidRPr="00452BED">
        <w:rPr>
          <w:rFonts w:ascii="Arial" w:hAnsi="Arial" w:cs="Arial"/>
          <w:sz w:val="20"/>
          <w:szCs w:val="20"/>
        </w:rPr>
        <w:t>Lessor shall pay all ad valorem real property taxes affecting the Leased Premises. Lessee shall pay a</w:t>
      </w:r>
      <w:r w:rsidR="00647926">
        <w:rPr>
          <w:rFonts w:ascii="Arial" w:hAnsi="Arial" w:cs="Arial"/>
          <w:sz w:val="20"/>
          <w:szCs w:val="20"/>
        </w:rPr>
        <w:t>ny</w:t>
      </w:r>
      <w:r w:rsidRPr="00452BED">
        <w:rPr>
          <w:rFonts w:ascii="Arial" w:hAnsi="Arial" w:cs="Arial"/>
          <w:sz w:val="20"/>
          <w:szCs w:val="20"/>
        </w:rPr>
        <w:t xml:space="preserve"> personal property taxes assessed on livestock or other personal property </w:t>
      </w:r>
      <w:r w:rsidR="00452BED">
        <w:rPr>
          <w:rFonts w:ascii="Arial" w:hAnsi="Arial" w:cs="Arial"/>
          <w:sz w:val="20"/>
          <w:szCs w:val="20"/>
        </w:rPr>
        <w:t>placed by</w:t>
      </w:r>
      <w:r w:rsidRPr="00452BED">
        <w:rPr>
          <w:rFonts w:ascii="Arial" w:hAnsi="Arial" w:cs="Arial"/>
          <w:sz w:val="20"/>
          <w:szCs w:val="20"/>
        </w:rPr>
        <w:t xml:space="preserve"> Lessee on the Leased Premises. </w:t>
      </w:r>
    </w:p>
    <w:p w14:paraId="2545EDAF" w14:textId="77777777" w:rsidR="00793708" w:rsidRDefault="00793708" w:rsidP="00647926">
      <w:pPr>
        <w:tabs>
          <w:tab w:val="left" w:pos="864"/>
        </w:tabs>
        <w:autoSpaceDE w:val="0"/>
        <w:autoSpaceDN w:val="0"/>
        <w:adjustRightInd w:val="0"/>
        <w:spacing w:after="0" w:line="240" w:lineRule="auto"/>
        <w:jc w:val="both"/>
        <w:rPr>
          <w:rFonts w:ascii="Arial" w:hAnsi="Arial" w:cs="Arial"/>
          <w:sz w:val="20"/>
          <w:szCs w:val="20"/>
        </w:rPr>
      </w:pPr>
    </w:p>
    <w:p w14:paraId="06BC0947" w14:textId="519185B4" w:rsidR="00793708" w:rsidRPr="00793708" w:rsidRDefault="00793708" w:rsidP="00793708">
      <w:pPr>
        <w:pStyle w:val="ListParagraph"/>
        <w:numPr>
          <w:ilvl w:val="0"/>
          <w:numId w:val="1"/>
        </w:numPr>
        <w:tabs>
          <w:tab w:val="left" w:pos="864"/>
        </w:tabs>
        <w:autoSpaceDE w:val="0"/>
        <w:autoSpaceDN w:val="0"/>
        <w:adjustRightInd w:val="0"/>
        <w:spacing w:after="0" w:line="240" w:lineRule="auto"/>
        <w:jc w:val="both"/>
        <w:rPr>
          <w:rFonts w:ascii="Arial" w:hAnsi="Arial" w:cs="Arial"/>
          <w:sz w:val="20"/>
          <w:szCs w:val="20"/>
        </w:rPr>
      </w:pPr>
      <w:r w:rsidRPr="00793708">
        <w:rPr>
          <w:rFonts w:ascii="Arial" w:hAnsi="Arial" w:cs="Arial"/>
          <w:b/>
          <w:bCs/>
          <w:sz w:val="20"/>
          <w:szCs w:val="19"/>
          <w:u w:val="single"/>
        </w:rPr>
        <w:t>I</w:t>
      </w:r>
      <w:r w:rsidR="00C219D5" w:rsidRPr="00793708">
        <w:rPr>
          <w:rFonts w:ascii="Arial" w:hAnsi="Arial" w:cs="Arial"/>
          <w:b/>
          <w:bCs/>
          <w:sz w:val="20"/>
          <w:szCs w:val="19"/>
          <w:u w:val="single"/>
        </w:rPr>
        <w:t>NGRESS AND EGRESS</w:t>
      </w:r>
      <w:r w:rsidR="00C219D5" w:rsidRPr="00793708">
        <w:rPr>
          <w:rFonts w:ascii="Arial" w:hAnsi="Arial" w:cs="Arial"/>
          <w:b/>
          <w:bCs/>
          <w:sz w:val="20"/>
          <w:szCs w:val="19"/>
        </w:rPr>
        <w:t>:</w:t>
      </w:r>
      <w:r w:rsidR="000651D5">
        <w:rPr>
          <w:rFonts w:ascii="Arial" w:hAnsi="Arial" w:cs="Arial"/>
          <w:b/>
          <w:bCs/>
          <w:sz w:val="20"/>
          <w:szCs w:val="19"/>
        </w:rPr>
        <w:t xml:space="preserve"> </w:t>
      </w:r>
      <w:r w:rsidR="000651D5">
        <w:rPr>
          <w:rFonts w:ascii="Arial" w:hAnsi="Arial" w:cs="Arial"/>
          <w:bCs/>
          <w:sz w:val="20"/>
          <w:szCs w:val="19"/>
        </w:rPr>
        <w:t xml:space="preserve">Lessee’s ingress and egress to the Leased Premises shall be via </w:t>
      </w:r>
      <w:r w:rsidR="00C54D95">
        <w:rPr>
          <w:rFonts w:ascii="Arial" w:hAnsi="Arial" w:cs="Arial"/>
          <w:bCs/>
          <w:sz w:val="20"/>
          <w:szCs w:val="19"/>
        </w:rPr>
        <w:t xml:space="preserve">the entrance located at </w:t>
      </w:r>
      <w:r w:rsidR="003145C2">
        <w:rPr>
          <w:rFonts w:ascii="Arial" w:hAnsi="Arial" w:cs="Arial"/>
          <w:bCs/>
          <w:sz w:val="20"/>
          <w:szCs w:val="19"/>
        </w:rPr>
        <w:t xml:space="preserve">167 </w:t>
      </w:r>
      <w:proofErr w:type="spellStart"/>
      <w:r w:rsidR="003145C2">
        <w:rPr>
          <w:rFonts w:ascii="Arial" w:hAnsi="Arial" w:cs="Arial"/>
          <w:bCs/>
          <w:sz w:val="20"/>
          <w:szCs w:val="19"/>
        </w:rPr>
        <w:t>Rockhouse</w:t>
      </w:r>
      <w:proofErr w:type="spellEnd"/>
      <w:r w:rsidR="003145C2">
        <w:rPr>
          <w:rFonts w:ascii="Arial" w:hAnsi="Arial" w:cs="Arial"/>
          <w:bCs/>
          <w:sz w:val="20"/>
          <w:szCs w:val="19"/>
        </w:rPr>
        <w:t xml:space="preserve"> Road.</w:t>
      </w:r>
      <w:r w:rsidR="003145C2" w:rsidRPr="00793708">
        <w:rPr>
          <w:rFonts w:ascii="Arial" w:hAnsi="Arial" w:cs="Arial"/>
          <w:b/>
          <w:bCs/>
          <w:sz w:val="20"/>
          <w:szCs w:val="19"/>
        </w:rPr>
        <w:t xml:space="preserve"> </w:t>
      </w:r>
      <w:r w:rsidR="00A11F93">
        <w:rPr>
          <w:rFonts w:ascii="Arial" w:hAnsi="Arial" w:cs="Arial"/>
          <w:sz w:val="20"/>
          <w:szCs w:val="20"/>
        </w:rPr>
        <w:t>Lessor reserves all rights of</w:t>
      </w:r>
      <w:r w:rsidR="00C219D5" w:rsidRPr="00793708">
        <w:rPr>
          <w:rFonts w:ascii="Arial" w:hAnsi="Arial" w:cs="Arial"/>
          <w:sz w:val="20"/>
          <w:szCs w:val="20"/>
        </w:rPr>
        <w:t xml:space="preserve"> </w:t>
      </w:r>
      <w:r w:rsidR="00A11F93">
        <w:rPr>
          <w:rFonts w:ascii="Arial" w:hAnsi="Arial" w:cs="Arial"/>
          <w:sz w:val="20"/>
          <w:szCs w:val="20"/>
        </w:rPr>
        <w:t>ingress</w:t>
      </w:r>
      <w:r w:rsidR="00C219D5" w:rsidRPr="00793708">
        <w:rPr>
          <w:rFonts w:ascii="Arial" w:hAnsi="Arial" w:cs="Arial"/>
          <w:sz w:val="20"/>
          <w:szCs w:val="20"/>
        </w:rPr>
        <w:t xml:space="preserve"> and egress throughout the Leased Premises for pleasure, hunting and vacation purposes, </w:t>
      </w:r>
      <w:r>
        <w:rPr>
          <w:rFonts w:ascii="Arial" w:hAnsi="Arial" w:cs="Arial"/>
          <w:sz w:val="20"/>
          <w:szCs w:val="20"/>
        </w:rPr>
        <w:t xml:space="preserve">subject to the </w:t>
      </w:r>
      <w:r w:rsidR="00647926">
        <w:rPr>
          <w:rFonts w:ascii="Arial" w:hAnsi="Arial" w:cs="Arial"/>
          <w:sz w:val="20"/>
          <w:szCs w:val="20"/>
        </w:rPr>
        <w:t>Permitted Purpose</w:t>
      </w:r>
      <w:r>
        <w:rPr>
          <w:rFonts w:ascii="Arial" w:hAnsi="Arial" w:cs="Arial"/>
          <w:sz w:val="20"/>
          <w:szCs w:val="20"/>
        </w:rPr>
        <w:t>.</w:t>
      </w:r>
      <w:r w:rsidR="00B52187">
        <w:rPr>
          <w:rFonts w:ascii="Arial" w:hAnsi="Arial" w:cs="Arial"/>
          <w:sz w:val="20"/>
          <w:szCs w:val="20"/>
        </w:rPr>
        <w:t xml:space="preserve"> Lessee acknowledges that</w:t>
      </w:r>
      <w:r w:rsidR="0000642B">
        <w:rPr>
          <w:rFonts w:ascii="Arial" w:hAnsi="Arial" w:cs="Arial"/>
          <w:sz w:val="20"/>
          <w:szCs w:val="20"/>
        </w:rPr>
        <w:t xml:space="preserve"> Lessor</w:t>
      </w:r>
      <w:r w:rsidR="00B52187">
        <w:rPr>
          <w:rFonts w:ascii="Arial" w:hAnsi="Arial" w:cs="Arial"/>
          <w:sz w:val="20"/>
          <w:szCs w:val="20"/>
        </w:rPr>
        <w:t>, from time to time, may lease the residences on the Leased Premises to third parties, and such third parties shall have reserved rights of ingress and egress to the residential improvements leased thereby.</w:t>
      </w:r>
    </w:p>
    <w:p w14:paraId="76BC8CD5" w14:textId="77777777" w:rsidR="00793708" w:rsidRDefault="00793708" w:rsidP="00452BED">
      <w:pPr>
        <w:tabs>
          <w:tab w:val="left" w:pos="864"/>
        </w:tabs>
        <w:autoSpaceDE w:val="0"/>
        <w:autoSpaceDN w:val="0"/>
        <w:adjustRightInd w:val="0"/>
        <w:spacing w:after="0" w:line="240" w:lineRule="auto"/>
        <w:jc w:val="both"/>
        <w:rPr>
          <w:rFonts w:ascii="Arial" w:hAnsi="Arial" w:cs="Arial"/>
          <w:sz w:val="20"/>
          <w:szCs w:val="20"/>
        </w:rPr>
      </w:pPr>
    </w:p>
    <w:p w14:paraId="3A73AF61" w14:textId="6E2947AE" w:rsidR="00793708" w:rsidRPr="002638ED" w:rsidRDefault="00C219D5" w:rsidP="002638ED">
      <w:pPr>
        <w:pStyle w:val="ListParagraph"/>
        <w:numPr>
          <w:ilvl w:val="0"/>
          <w:numId w:val="1"/>
        </w:numPr>
        <w:tabs>
          <w:tab w:val="left" w:pos="864"/>
        </w:tabs>
        <w:autoSpaceDE w:val="0"/>
        <w:autoSpaceDN w:val="0"/>
        <w:adjustRightInd w:val="0"/>
        <w:spacing w:after="0" w:line="240" w:lineRule="auto"/>
        <w:jc w:val="both"/>
        <w:rPr>
          <w:rFonts w:ascii="Arial" w:hAnsi="Arial" w:cs="Arial"/>
          <w:sz w:val="20"/>
          <w:szCs w:val="20"/>
        </w:rPr>
      </w:pPr>
      <w:r w:rsidRPr="002638ED">
        <w:rPr>
          <w:rFonts w:ascii="Arial" w:hAnsi="Arial" w:cs="Arial"/>
          <w:b/>
          <w:bCs/>
          <w:sz w:val="20"/>
          <w:szCs w:val="19"/>
          <w:u w:val="single"/>
        </w:rPr>
        <w:t>FIRE AND CASUALT</w:t>
      </w:r>
      <w:r w:rsidR="0085186A">
        <w:rPr>
          <w:rFonts w:ascii="Arial" w:hAnsi="Arial" w:cs="Arial"/>
          <w:b/>
          <w:bCs/>
          <w:sz w:val="20"/>
          <w:szCs w:val="19"/>
          <w:u w:val="single"/>
        </w:rPr>
        <w:t>Y</w:t>
      </w:r>
      <w:r w:rsidRPr="002638ED">
        <w:rPr>
          <w:rFonts w:ascii="Arial" w:hAnsi="Arial" w:cs="Arial"/>
          <w:b/>
          <w:bCs/>
          <w:sz w:val="20"/>
          <w:szCs w:val="19"/>
          <w:u w:val="single"/>
        </w:rPr>
        <w:t xml:space="preserve"> DAMAGE TO IMPROVEMENTS</w:t>
      </w:r>
      <w:r w:rsidRPr="002638ED">
        <w:rPr>
          <w:rFonts w:ascii="Arial" w:hAnsi="Arial" w:cs="Arial"/>
          <w:b/>
          <w:bCs/>
          <w:sz w:val="20"/>
          <w:szCs w:val="19"/>
        </w:rPr>
        <w:t xml:space="preserve">: </w:t>
      </w:r>
      <w:r w:rsidRPr="002638ED">
        <w:rPr>
          <w:rFonts w:ascii="Arial" w:hAnsi="Arial" w:cs="Arial"/>
          <w:sz w:val="20"/>
          <w:szCs w:val="20"/>
        </w:rPr>
        <w:t xml:space="preserve">In the event of damage or destruction to improvements caused by fire, tornado or other casualty, Lessee shall give immediate notice </w:t>
      </w:r>
      <w:r w:rsidRPr="002638ED">
        <w:rPr>
          <w:rFonts w:ascii="Arial" w:hAnsi="Arial" w:cs="Arial"/>
          <w:sz w:val="20"/>
          <w:szCs w:val="20"/>
        </w:rPr>
        <w:lastRenderedPageBreak/>
        <w:t>thereof to Lessor. Lessor is obligated to repair or restore such improvements only to the extent of the money paid under extended coverage insurance carried by Lessor.</w:t>
      </w:r>
    </w:p>
    <w:p w14:paraId="031BFA94" w14:textId="77777777" w:rsidR="00793708" w:rsidRDefault="00793708" w:rsidP="00793708">
      <w:pPr>
        <w:tabs>
          <w:tab w:val="left" w:pos="864"/>
        </w:tabs>
        <w:autoSpaceDE w:val="0"/>
        <w:autoSpaceDN w:val="0"/>
        <w:adjustRightInd w:val="0"/>
        <w:spacing w:after="0" w:line="240" w:lineRule="auto"/>
        <w:ind w:left="864" w:hanging="432"/>
        <w:jc w:val="both"/>
        <w:rPr>
          <w:rFonts w:ascii="Arial" w:hAnsi="Arial" w:cs="Arial"/>
          <w:sz w:val="20"/>
          <w:szCs w:val="20"/>
        </w:rPr>
      </w:pPr>
    </w:p>
    <w:p w14:paraId="6368A72D" w14:textId="0FF405D1" w:rsidR="00793708" w:rsidRPr="002638ED" w:rsidRDefault="00C219D5" w:rsidP="002638ED">
      <w:pPr>
        <w:pStyle w:val="ListParagraph"/>
        <w:numPr>
          <w:ilvl w:val="0"/>
          <w:numId w:val="1"/>
        </w:numPr>
        <w:tabs>
          <w:tab w:val="left" w:pos="864"/>
        </w:tabs>
        <w:autoSpaceDE w:val="0"/>
        <w:autoSpaceDN w:val="0"/>
        <w:adjustRightInd w:val="0"/>
        <w:spacing w:after="0" w:line="240" w:lineRule="auto"/>
        <w:jc w:val="both"/>
        <w:rPr>
          <w:rFonts w:ascii="Arial" w:hAnsi="Arial" w:cs="Arial"/>
          <w:sz w:val="20"/>
          <w:szCs w:val="20"/>
        </w:rPr>
      </w:pPr>
      <w:r w:rsidRPr="002638ED">
        <w:rPr>
          <w:rFonts w:ascii="Arial" w:hAnsi="Arial" w:cs="Arial"/>
          <w:b/>
          <w:bCs/>
          <w:sz w:val="20"/>
          <w:szCs w:val="19"/>
          <w:u w:val="single"/>
        </w:rPr>
        <w:t>SUBLETTING</w:t>
      </w:r>
      <w:r w:rsidRPr="002638ED">
        <w:rPr>
          <w:rFonts w:ascii="Arial" w:hAnsi="Arial" w:cs="Arial"/>
          <w:b/>
          <w:bCs/>
          <w:sz w:val="20"/>
          <w:szCs w:val="19"/>
        </w:rPr>
        <w:t xml:space="preserve">: </w:t>
      </w:r>
      <w:r w:rsidRPr="002638ED">
        <w:rPr>
          <w:rFonts w:ascii="Arial" w:hAnsi="Arial" w:cs="Arial"/>
          <w:sz w:val="20"/>
          <w:szCs w:val="20"/>
        </w:rPr>
        <w:t xml:space="preserve">Lessee shall have the right to sublet any portion of the Leased Premises without the prior written consent of Lessor. </w:t>
      </w:r>
    </w:p>
    <w:p w14:paraId="40E25805" w14:textId="77777777" w:rsidR="00793708" w:rsidRDefault="00793708" w:rsidP="00793708">
      <w:pPr>
        <w:tabs>
          <w:tab w:val="left" w:pos="864"/>
        </w:tabs>
        <w:autoSpaceDE w:val="0"/>
        <w:autoSpaceDN w:val="0"/>
        <w:adjustRightInd w:val="0"/>
        <w:spacing w:after="0" w:line="240" w:lineRule="auto"/>
        <w:ind w:left="864" w:hanging="432"/>
        <w:jc w:val="both"/>
        <w:rPr>
          <w:rFonts w:ascii="Arial" w:hAnsi="Arial" w:cs="Arial"/>
          <w:sz w:val="20"/>
          <w:szCs w:val="20"/>
        </w:rPr>
      </w:pPr>
    </w:p>
    <w:p w14:paraId="46578D29" w14:textId="09D80B3C" w:rsidR="00793708" w:rsidRPr="00F42243" w:rsidRDefault="00C219D5" w:rsidP="00F42243">
      <w:pPr>
        <w:pStyle w:val="ListParagraph"/>
        <w:numPr>
          <w:ilvl w:val="0"/>
          <w:numId w:val="1"/>
        </w:numPr>
        <w:tabs>
          <w:tab w:val="left" w:pos="864"/>
        </w:tabs>
        <w:autoSpaceDE w:val="0"/>
        <w:autoSpaceDN w:val="0"/>
        <w:adjustRightInd w:val="0"/>
        <w:spacing w:after="0" w:line="240" w:lineRule="auto"/>
        <w:jc w:val="both"/>
        <w:rPr>
          <w:rFonts w:ascii="Arial" w:hAnsi="Arial" w:cs="Arial"/>
          <w:sz w:val="20"/>
          <w:szCs w:val="20"/>
        </w:rPr>
      </w:pPr>
      <w:r w:rsidRPr="00452BED">
        <w:rPr>
          <w:rFonts w:ascii="Arial" w:hAnsi="Arial" w:cs="Arial"/>
          <w:b/>
          <w:bCs/>
          <w:sz w:val="20"/>
          <w:szCs w:val="20"/>
          <w:u w:val="single"/>
        </w:rPr>
        <w:t>RANCH PRACTICES</w:t>
      </w:r>
      <w:r w:rsidRPr="00452BED">
        <w:rPr>
          <w:rFonts w:ascii="Arial" w:hAnsi="Arial" w:cs="Arial"/>
          <w:b/>
          <w:bCs/>
          <w:sz w:val="20"/>
          <w:szCs w:val="20"/>
        </w:rPr>
        <w:t xml:space="preserve">: </w:t>
      </w:r>
      <w:r w:rsidR="00591B5C" w:rsidRPr="00591B5C">
        <w:rPr>
          <w:rFonts w:ascii="Arial" w:hAnsi="Arial" w:cs="Arial"/>
          <w:sz w:val="20"/>
          <w:szCs w:val="20"/>
        </w:rPr>
        <w:t xml:space="preserve">Lessee agrees to use best efforts in maintaining </w:t>
      </w:r>
      <w:r w:rsidR="00591B5C">
        <w:rPr>
          <w:rFonts w:ascii="Arial" w:hAnsi="Arial" w:cs="Arial"/>
          <w:sz w:val="20"/>
          <w:szCs w:val="20"/>
        </w:rPr>
        <w:t>during the Term</w:t>
      </w:r>
      <w:r w:rsidR="00591B5C" w:rsidRPr="00591B5C">
        <w:rPr>
          <w:rFonts w:ascii="Arial" w:hAnsi="Arial" w:cs="Arial"/>
          <w:sz w:val="20"/>
          <w:szCs w:val="20"/>
        </w:rPr>
        <w:t xml:space="preserve"> a “1-D-1 Agricultural Valuation” with the </w:t>
      </w:r>
      <w:r w:rsidR="0045318A">
        <w:rPr>
          <w:rFonts w:ascii="Arial" w:hAnsi="Arial" w:cs="Arial"/>
          <w:sz w:val="20"/>
          <w:szCs w:val="20"/>
        </w:rPr>
        <w:t>Terrel</w:t>
      </w:r>
      <w:r w:rsidR="0045318A" w:rsidRPr="00591B5C">
        <w:rPr>
          <w:rFonts w:ascii="Arial" w:hAnsi="Arial" w:cs="Arial"/>
          <w:sz w:val="20"/>
          <w:szCs w:val="20"/>
        </w:rPr>
        <w:t xml:space="preserve"> </w:t>
      </w:r>
      <w:r w:rsidR="00591B5C" w:rsidRPr="00591B5C">
        <w:rPr>
          <w:rFonts w:ascii="Arial" w:hAnsi="Arial" w:cs="Arial"/>
          <w:sz w:val="20"/>
          <w:szCs w:val="20"/>
        </w:rPr>
        <w:t xml:space="preserve">County Appraisal District and a qualifying use or uses for the Leased Premises. </w:t>
      </w:r>
      <w:r w:rsidRPr="00591B5C">
        <w:rPr>
          <w:rFonts w:ascii="Arial" w:hAnsi="Arial" w:cs="Arial"/>
          <w:sz w:val="20"/>
          <w:szCs w:val="20"/>
        </w:rPr>
        <w:t>Lessee</w:t>
      </w:r>
      <w:r w:rsidRPr="00452BED">
        <w:rPr>
          <w:rFonts w:ascii="Arial" w:hAnsi="Arial" w:cs="Arial"/>
          <w:sz w:val="20"/>
          <w:szCs w:val="20"/>
        </w:rPr>
        <w:t xml:space="preserve"> agrees that the Leased Premises shall not be overstocked or overgrazed during the term of this Lease</w:t>
      </w:r>
      <w:r w:rsidR="0055611E" w:rsidRPr="00452BED">
        <w:rPr>
          <w:rFonts w:ascii="Arial" w:hAnsi="Arial" w:cs="Arial"/>
          <w:sz w:val="20"/>
          <w:szCs w:val="20"/>
        </w:rPr>
        <w:t xml:space="preserve">. </w:t>
      </w:r>
      <w:r w:rsidR="00F42243" w:rsidRPr="00452BED">
        <w:rPr>
          <w:rFonts w:ascii="Arial" w:hAnsi="Arial" w:cs="Arial"/>
          <w:sz w:val="20"/>
          <w:szCs w:val="20"/>
        </w:rPr>
        <w:t xml:space="preserve">Lessee shall have the right to clear cedar, mesquite and other brush on the Leased Premises. Any removal of </w:t>
      </w:r>
      <w:r w:rsidR="00F42243">
        <w:rPr>
          <w:rFonts w:ascii="Arial" w:hAnsi="Arial" w:cs="Arial"/>
          <w:sz w:val="20"/>
          <w:szCs w:val="20"/>
        </w:rPr>
        <w:t>mature oak, pecan or walnut</w:t>
      </w:r>
      <w:r w:rsidR="00F42243" w:rsidRPr="00452BED">
        <w:rPr>
          <w:rFonts w:ascii="Arial" w:hAnsi="Arial" w:cs="Arial"/>
          <w:sz w:val="20"/>
          <w:szCs w:val="20"/>
        </w:rPr>
        <w:t xml:space="preserve"> trees shall require Lessor’s prior consent.</w:t>
      </w:r>
      <w:r w:rsidR="0055611E" w:rsidRPr="00F42243">
        <w:rPr>
          <w:rFonts w:ascii="Arial" w:hAnsi="Arial" w:cs="Arial"/>
          <w:sz w:val="20"/>
          <w:szCs w:val="20"/>
        </w:rPr>
        <w:t xml:space="preserve"> </w:t>
      </w:r>
      <w:r w:rsidR="00F543AA" w:rsidRPr="00F42243">
        <w:rPr>
          <w:rFonts w:ascii="Arial" w:hAnsi="Arial" w:cs="Arial"/>
          <w:sz w:val="20"/>
          <w:szCs w:val="20"/>
        </w:rPr>
        <w:t>Lessee shall endeavor to keep the Leased Premises free and clear of all trash and rubbish</w:t>
      </w:r>
      <w:r w:rsidR="00272AF5">
        <w:rPr>
          <w:rFonts w:ascii="Arial" w:hAnsi="Arial" w:cs="Arial"/>
          <w:sz w:val="20"/>
          <w:szCs w:val="20"/>
        </w:rPr>
        <w:t xml:space="preserve"> created by Lessee’s operations thereon</w:t>
      </w:r>
      <w:r w:rsidR="00F543AA" w:rsidRPr="00F42243">
        <w:rPr>
          <w:rFonts w:ascii="Arial" w:hAnsi="Arial" w:cs="Arial"/>
          <w:sz w:val="20"/>
          <w:szCs w:val="20"/>
        </w:rPr>
        <w:t>, and Lessee agrees to comply with all laws regulating the use of chemicals and other hazardous materials and will hold Lessor harmless for any liability claims involving hazardous material caused by Lessee's operations.</w:t>
      </w:r>
    </w:p>
    <w:p w14:paraId="27CF3377" w14:textId="77777777" w:rsidR="00A11F93" w:rsidRPr="00A11F93" w:rsidRDefault="00A11F93" w:rsidP="00793708">
      <w:pPr>
        <w:tabs>
          <w:tab w:val="left" w:pos="864"/>
        </w:tabs>
        <w:autoSpaceDE w:val="0"/>
        <w:autoSpaceDN w:val="0"/>
        <w:adjustRightInd w:val="0"/>
        <w:spacing w:after="0" w:line="240" w:lineRule="auto"/>
        <w:ind w:left="864" w:hanging="432"/>
        <w:jc w:val="both"/>
        <w:rPr>
          <w:rFonts w:ascii="Arial" w:hAnsi="Arial" w:cs="Arial"/>
          <w:sz w:val="20"/>
          <w:szCs w:val="20"/>
        </w:rPr>
      </w:pPr>
    </w:p>
    <w:p w14:paraId="52F62057" w14:textId="74617445" w:rsidR="00CA266C" w:rsidRDefault="00C219D5" w:rsidP="00647926">
      <w:pPr>
        <w:pStyle w:val="ListParagraph"/>
        <w:numPr>
          <w:ilvl w:val="0"/>
          <w:numId w:val="1"/>
        </w:numPr>
        <w:tabs>
          <w:tab w:val="left" w:pos="864"/>
        </w:tabs>
        <w:autoSpaceDE w:val="0"/>
        <w:autoSpaceDN w:val="0"/>
        <w:adjustRightInd w:val="0"/>
        <w:spacing w:after="0" w:line="240" w:lineRule="auto"/>
        <w:jc w:val="both"/>
        <w:rPr>
          <w:rFonts w:ascii="Arial" w:hAnsi="Arial" w:cs="Arial"/>
          <w:sz w:val="20"/>
          <w:szCs w:val="20"/>
        </w:rPr>
      </w:pPr>
      <w:r w:rsidRPr="002638ED">
        <w:rPr>
          <w:rFonts w:ascii="Arial" w:hAnsi="Arial" w:cs="Arial"/>
          <w:b/>
          <w:bCs/>
          <w:sz w:val="20"/>
          <w:szCs w:val="20"/>
          <w:u w:val="single"/>
        </w:rPr>
        <w:t>HOLDING OVER</w:t>
      </w:r>
      <w:r w:rsidRPr="002638ED">
        <w:rPr>
          <w:rFonts w:ascii="Arial" w:hAnsi="Arial" w:cs="Arial"/>
          <w:b/>
          <w:bCs/>
          <w:sz w:val="20"/>
          <w:szCs w:val="20"/>
        </w:rPr>
        <w:t xml:space="preserve">: </w:t>
      </w:r>
      <w:r w:rsidRPr="002638ED">
        <w:rPr>
          <w:rFonts w:ascii="Arial" w:hAnsi="Arial" w:cs="Arial"/>
          <w:sz w:val="20"/>
          <w:szCs w:val="20"/>
        </w:rPr>
        <w:t xml:space="preserve">Should Lessee hold over on the Leased Premises or any part thereof after the expiration of the term of this Lease, unless otherwise agreed in writing, such holding over shall </w:t>
      </w:r>
      <w:r w:rsidRPr="00A11F93">
        <w:rPr>
          <w:rFonts w:ascii="Arial" w:hAnsi="Arial" w:cs="Arial"/>
          <w:sz w:val="20"/>
          <w:szCs w:val="20"/>
        </w:rPr>
        <w:t>constitute and be construed as a tenancy from month to month onl</w:t>
      </w:r>
      <w:r w:rsidR="00272AF5">
        <w:rPr>
          <w:rFonts w:ascii="Arial" w:hAnsi="Arial" w:cs="Arial"/>
          <w:sz w:val="20"/>
          <w:szCs w:val="20"/>
        </w:rPr>
        <w:t>y</w:t>
      </w:r>
      <w:r w:rsidRPr="002638ED">
        <w:rPr>
          <w:rFonts w:ascii="Arial" w:hAnsi="Arial" w:cs="Arial"/>
          <w:sz w:val="20"/>
          <w:szCs w:val="20"/>
        </w:rPr>
        <w:t>.</w:t>
      </w:r>
    </w:p>
    <w:p w14:paraId="474387B7" w14:textId="77777777" w:rsidR="00F42243" w:rsidRPr="00F42243" w:rsidRDefault="00F42243" w:rsidP="00F42243">
      <w:pPr>
        <w:pStyle w:val="ListParagraph"/>
        <w:ind w:left="792"/>
        <w:jc w:val="both"/>
        <w:rPr>
          <w:rFonts w:ascii="Arial" w:hAnsi="Arial" w:cs="Arial"/>
          <w:b/>
          <w:bCs/>
          <w:sz w:val="20"/>
          <w:szCs w:val="20"/>
        </w:rPr>
      </w:pPr>
    </w:p>
    <w:p w14:paraId="64A9127D" w14:textId="014239CE" w:rsidR="00EC7A83" w:rsidRPr="00EC7A83" w:rsidRDefault="00CA266C" w:rsidP="00EC7A83">
      <w:pPr>
        <w:pStyle w:val="ListParagraph"/>
        <w:numPr>
          <w:ilvl w:val="0"/>
          <w:numId w:val="1"/>
        </w:numPr>
        <w:jc w:val="both"/>
        <w:rPr>
          <w:rFonts w:ascii="Arial" w:hAnsi="Arial" w:cs="Arial"/>
          <w:b/>
          <w:bCs/>
          <w:sz w:val="20"/>
          <w:szCs w:val="20"/>
        </w:rPr>
      </w:pPr>
      <w:r w:rsidRPr="00F543AA">
        <w:rPr>
          <w:rFonts w:ascii="Arial" w:hAnsi="Arial" w:cs="Arial"/>
          <w:b/>
          <w:bCs/>
          <w:sz w:val="20"/>
          <w:szCs w:val="20"/>
          <w:u w:val="single"/>
        </w:rPr>
        <w:t>INDEMNITY</w:t>
      </w:r>
      <w:r w:rsidRPr="00F543AA">
        <w:rPr>
          <w:rFonts w:ascii="Arial" w:hAnsi="Arial" w:cs="Arial"/>
          <w:b/>
          <w:bCs/>
          <w:sz w:val="20"/>
          <w:szCs w:val="20"/>
        </w:rPr>
        <w:t>:</w:t>
      </w:r>
      <w:r w:rsidR="00F543AA">
        <w:rPr>
          <w:rFonts w:ascii="Arial" w:hAnsi="Arial" w:cs="Arial"/>
          <w:b/>
          <w:bCs/>
          <w:sz w:val="20"/>
          <w:szCs w:val="20"/>
        </w:rPr>
        <w:t xml:space="preserve"> </w:t>
      </w:r>
      <w:r w:rsidR="00F543AA" w:rsidRPr="00F543AA">
        <w:rPr>
          <w:rFonts w:ascii="Arial" w:hAnsi="Arial" w:cs="Arial"/>
          <w:b/>
          <w:bCs/>
          <w:sz w:val="20"/>
          <w:szCs w:val="20"/>
        </w:rPr>
        <w:t>N</w:t>
      </w:r>
      <w:r w:rsidR="00F543AA">
        <w:rPr>
          <w:rFonts w:ascii="Arial" w:hAnsi="Arial" w:cs="Arial"/>
          <w:b/>
          <w:bCs/>
          <w:sz w:val="20"/>
          <w:szCs w:val="20"/>
        </w:rPr>
        <w:t>EITHER</w:t>
      </w:r>
      <w:r w:rsidR="00F543AA" w:rsidRPr="00F543AA">
        <w:rPr>
          <w:rFonts w:ascii="Arial" w:hAnsi="Arial" w:cs="Arial"/>
          <w:b/>
          <w:bCs/>
          <w:sz w:val="20"/>
          <w:szCs w:val="20"/>
        </w:rPr>
        <w:t xml:space="preserve"> LESSOR</w:t>
      </w:r>
      <w:r w:rsidR="00F543AA">
        <w:rPr>
          <w:rFonts w:ascii="Arial" w:hAnsi="Arial" w:cs="Arial"/>
          <w:b/>
          <w:bCs/>
          <w:sz w:val="20"/>
          <w:szCs w:val="20"/>
        </w:rPr>
        <w:t xml:space="preserve"> NOR IT PARTNERS</w:t>
      </w:r>
      <w:r w:rsidR="00F543AA" w:rsidRPr="00F543AA">
        <w:rPr>
          <w:rFonts w:ascii="Arial" w:hAnsi="Arial" w:cs="Arial"/>
          <w:b/>
          <w:bCs/>
          <w:sz w:val="20"/>
          <w:szCs w:val="20"/>
        </w:rPr>
        <w:t xml:space="preserve"> (THE “INDEMNITEES”) SHALL BE LIABLE TO LESSEE OR LESSEE'S EMPLOYEES OR TO ANY OTHER PERSON WHOMSOEVER FOR ANY INJURY TO PERSON OR DAMAGE TO PROPERTY ON OR ABOUT THE LEASE</w:t>
      </w:r>
      <w:r w:rsidR="00F543AA">
        <w:rPr>
          <w:rFonts w:ascii="Arial" w:hAnsi="Arial" w:cs="Arial"/>
          <w:b/>
          <w:bCs/>
          <w:sz w:val="20"/>
          <w:szCs w:val="20"/>
        </w:rPr>
        <w:t>D</w:t>
      </w:r>
      <w:r w:rsidR="00F543AA" w:rsidRPr="00F543AA">
        <w:rPr>
          <w:rFonts w:ascii="Arial" w:hAnsi="Arial" w:cs="Arial"/>
          <w:b/>
          <w:bCs/>
          <w:sz w:val="20"/>
          <w:szCs w:val="20"/>
        </w:rPr>
        <w:t xml:space="preserve"> PREMISES CAUSED BY THE NEGLIGENCE OR MISCONDUCT OF LESSEE, ITS EMPLOYEES OR AGENTS, OR CAUSED BY REASON OF</w:t>
      </w:r>
      <w:r w:rsidR="00F543AA">
        <w:rPr>
          <w:rFonts w:ascii="Arial" w:hAnsi="Arial" w:cs="Arial"/>
          <w:b/>
          <w:bCs/>
          <w:sz w:val="20"/>
          <w:szCs w:val="20"/>
        </w:rPr>
        <w:t xml:space="preserve"> A NATURAL FEATURE OF THE LEASED PREMISES OR</w:t>
      </w:r>
      <w:r w:rsidR="00F543AA" w:rsidRPr="00F543AA">
        <w:rPr>
          <w:rFonts w:ascii="Arial" w:hAnsi="Arial" w:cs="Arial"/>
          <w:b/>
          <w:bCs/>
          <w:sz w:val="20"/>
          <w:szCs w:val="20"/>
        </w:rPr>
        <w:t xml:space="preserve"> THE IMPROVEMENTS LOCATED ON THE LEASED PREMISES BECOMING OUT OF REPAIR, AND LESSEE AGREES TO INDEMNIFY THE INDEMNITEES AND HOLD THE INDEMNITEES HARMLESS FROM ANY LOSS, EXPENSE OR CLAIMS ARISING OUT OF ANY SUCH INJURY OR DAMAGE, INCLUDING ANY LOSS, EXPENSES, OR CLAIMS ARISING OUT OF SUCH INJURY OR DAMAGE </w:t>
      </w:r>
      <w:r w:rsidR="00F543AA">
        <w:rPr>
          <w:rFonts w:ascii="Arial" w:hAnsi="Arial" w:cs="Arial"/>
          <w:b/>
          <w:bCs/>
          <w:sz w:val="20"/>
          <w:szCs w:val="20"/>
        </w:rPr>
        <w:t xml:space="preserve">UNLESS </w:t>
      </w:r>
      <w:r w:rsidR="00F543AA" w:rsidRPr="00F543AA">
        <w:rPr>
          <w:rFonts w:ascii="Arial" w:hAnsi="Arial" w:cs="Arial"/>
          <w:b/>
          <w:bCs/>
          <w:sz w:val="20"/>
          <w:szCs w:val="20"/>
        </w:rPr>
        <w:t xml:space="preserve">CAUSED BY THE </w:t>
      </w:r>
      <w:r w:rsidR="00272AF5">
        <w:rPr>
          <w:rFonts w:ascii="Arial" w:hAnsi="Arial" w:cs="Arial"/>
          <w:b/>
          <w:bCs/>
          <w:sz w:val="20"/>
          <w:szCs w:val="20"/>
        </w:rPr>
        <w:t xml:space="preserve">NEGLIGENCE, </w:t>
      </w:r>
      <w:r w:rsidR="00F543AA">
        <w:rPr>
          <w:rFonts w:ascii="Arial" w:hAnsi="Arial" w:cs="Arial"/>
          <w:b/>
          <w:bCs/>
          <w:sz w:val="20"/>
          <w:szCs w:val="20"/>
        </w:rPr>
        <w:t xml:space="preserve">GROSS </w:t>
      </w:r>
      <w:r w:rsidR="00F543AA" w:rsidRPr="00F543AA">
        <w:rPr>
          <w:rFonts w:ascii="Arial" w:hAnsi="Arial" w:cs="Arial"/>
          <w:b/>
          <w:bCs/>
          <w:sz w:val="20"/>
          <w:szCs w:val="20"/>
        </w:rPr>
        <w:t xml:space="preserve">NEGLIGENCE </w:t>
      </w:r>
      <w:r w:rsidR="00F543AA">
        <w:rPr>
          <w:rFonts w:ascii="Arial" w:hAnsi="Arial" w:cs="Arial"/>
          <w:b/>
          <w:bCs/>
          <w:sz w:val="20"/>
          <w:szCs w:val="20"/>
        </w:rPr>
        <w:t xml:space="preserve">OR WILLFUL MISCONDUCT </w:t>
      </w:r>
      <w:r w:rsidR="00F543AA" w:rsidRPr="00F543AA">
        <w:rPr>
          <w:rFonts w:ascii="Arial" w:hAnsi="Arial" w:cs="Arial"/>
          <w:b/>
          <w:bCs/>
          <w:sz w:val="20"/>
          <w:szCs w:val="20"/>
        </w:rPr>
        <w:t>OF ANY INDEMNITEE(S).</w:t>
      </w:r>
      <w:r w:rsidR="00CB3002">
        <w:rPr>
          <w:rFonts w:ascii="Arial" w:hAnsi="Arial" w:cs="Arial"/>
          <w:b/>
          <w:bCs/>
          <w:sz w:val="20"/>
          <w:szCs w:val="20"/>
        </w:rPr>
        <w:t xml:space="preserve"> </w:t>
      </w:r>
    </w:p>
    <w:p w14:paraId="42BA79CA" w14:textId="77777777" w:rsidR="00CB3002" w:rsidRPr="00CB3002" w:rsidRDefault="00CB3002" w:rsidP="00CB3002">
      <w:pPr>
        <w:pStyle w:val="ListParagraph"/>
        <w:tabs>
          <w:tab w:val="left" w:pos="864"/>
        </w:tabs>
        <w:autoSpaceDE w:val="0"/>
        <w:autoSpaceDN w:val="0"/>
        <w:adjustRightInd w:val="0"/>
        <w:spacing w:after="0" w:line="240" w:lineRule="auto"/>
        <w:ind w:left="792"/>
        <w:jc w:val="both"/>
        <w:rPr>
          <w:rFonts w:ascii="Arial" w:hAnsi="Arial" w:cs="Arial"/>
          <w:sz w:val="20"/>
          <w:szCs w:val="20"/>
        </w:rPr>
      </w:pPr>
    </w:p>
    <w:p w14:paraId="6423B862" w14:textId="520F8660" w:rsidR="00793708" w:rsidRDefault="00C219D5" w:rsidP="00591B5C">
      <w:pPr>
        <w:pStyle w:val="ListParagraph"/>
        <w:numPr>
          <w:ilvl w:val="0"/>
          <w:numId w:val="1"/>
        </w:numPr>
        <w:tabs>
          <w:tab w:val="left" w:pos="864"/>
        </w:tabs>
        <w:autoSpaceDE w:val="0"/>
        <w:autoSpaceDN w:val="0"/>
        <w:adjustRightInd w:val="0"/>
        <w:spacing w:after="0" w:line="240" w:lineRule="auto"/>
        <w:jc w:val="both"/>
        <w:rPr>
          <w:rFonts w:ascii="Arial" w:hAnsi="Arial" w:cs="Arial"/>
          <w:sz w:val="20"/>
          <w:szCs w:val="20"/>
        </w:rPr>
      </w:pPr>
      <w:r w:rsidRPr="00591B5C">
        <w:rPr>
          <w:rFonts w:ascii="Arial" w:hAnsi="Arial" w:cs="Arial"/>
          <w:b/>
          <w:bCs/>
          <w:sz w:val="20"/>
          <w:szCs w:val="20"/>
          <w:u w:val="single"/>
        </w:rPr>
        <w:t>DEFAULT BY LESSEE</w:t>
      </w:r>
      <w:r w:rsidRPr="00591B5C">
        <w:rPr>
          <w:rFonts w:ascii="Arial" w:hAnsi="Arial" w:cs="Arial"/>
          <w:b/>
          <w:bCs/>
          <w:sz w:val="20"/>
          <w:szCs w:val="20"/>
        </w:rPr>
        <w:t xml:space="preserve">: </w:t>
      </w:r>
      <w:r w:rsidRPr="00591B5C">
        <w:rPr>
          <w:rFonts w:ascii="Arial" w:hAnsi="Arial" w:cs="Arial"/>
          <w:sz w:val="20"/>
          <w:szCs w:val="20"/>
        </w:rPr>
        <w:t>If</w:t>
      </w:r>
      <w:r w:rsidR="005F1095" w:rsidRPr="00591B5C">
        <w:rPr>
          <w:rFonts w:ascii="Arial" w:hAnsi="Arial" w:cs="Arial"/>
          <w:sz w:val="20"/>
          <w:szCs w:val="20"/>
        </w:rPr>
        <w:t xml:space="preserve"> any part of</w:t>
      </w:r>
      <w:r w:rsidRPr="00591B5C">
        <w:rPr>
          <w:rFonts w:ascii="Arial" w:hAnsi="Arial" w:cs="Arial"/>
          <w:sz w:val="20"/>
          <w:szCs w:val="20"/>
        </w:rPr>
        <w:t xml:space="preserve"> </w:t>
      </w:r>
      <w:r w:rsidR="0055611E" w:rsidRPr="00591B5C">
        <w:rPr>
          <w:rFonts w:ascii="Arial" w:hAnsi="Arial" w:cs="Arial"/>
          <w:sz w:val="20"/>
          <w:szCs w:val="20"/>
        </w:rPr>
        <w:t>R</w:t>
      </w:r>
      <w:r w:rsidRPr="00591B5C">
        <w:rPr>
          <w:rFonts w:ascii="Arial" w:hAnsi="Arial" w:cs="Arial"/>
          <w:sz w:val="20"/>
          <w:szCs w:val="20"/>
        </w:rPr>
        <w:t xml:space="preserve">ental </w:t>
      </w:r>
      <w:r w:rsidR="00F543AA">
        <w:rPr>
          <w:rFonts w:ascii="Arial" w:hAnsi="Arial" w:cs="Arial"/>
          <w:sz w:val="20"/>
          <w:szCs w:val="20"/>
        </w:rPr>
        <w:t>is</w:t>
      </w:r>
      <w:r w:rsidRPr="00591B5C">
        <w:rPr>
          <w:rFonts w:ascii="Arial" w:hAnsi="Arial" w:cs="Arial"/>
          <w:sz w:val="20"/>
          <w:szCs w:val="20"/>
        </w:rPr>
        <w:t xml:space="preserve"> unpaid for a period of thirty (30) days after due, or in the event Lessee shall fail to perform any of the agreements herein and </w:t>
      </w:r>
      <w:r w:rsidR="00F543AA">
        <w:rPr>
          <w:rFonts w:ascii="Arial" w:hAnsi="Arial" w:cs="Arial"/>
          <w:sz w:val="20"/>
          <w:szCs w:val="20"/>
        </w:rPr>
        <w:t xml:space="preserve">does </w:t>
      </w:r>
      <w:r w:rsidRPr="00591B5C">
        <w:rPr>
          <w:rFonts w:ascii="Arial" w:hAnsi="Arial" w:cs="Arial"/>
          <w:sz w:val="20"/>
          <w:szCs w:val="20"/>
        </w:rPr>
        <w:t xml:space="preserve">not </w:t>
      </w:r>
      <w:r w:rsidR="00647926" w:rsidRPr="00591B5C">
        <w:rPr>
          <w:rFonts w:ascii="Arial" w:hAnsi="Arial" w:cs="Arial"/>
          <w:sz w:val="20"/>
          <w:szCs w:val="20"/>
        </w:rPr>
        <w:t xml:space="preserve">correct such </w:t>
      </w:r>
      <w:r w:rsidRPr="00591B5C">
        <w:rPr>
          <w:rFonts w:ascii="Arial" w:hAnsi="Arial" w:cs="Arial"/>
          <w:sz w:val="20"/>
          <w:szCs w:val="20"/>
        </w:rPr>
        <w:t xml:space="preserve">failure after </w:t>
      </w:r>
      <w:r w:rsidR="00272AF5">
        <w:rPr>
          <w:rFonts w:ascii="Arial" w:hAnsi="Arial" w:cs="Arial"/>
          <w:sz w:val="20"/>
          <w:szCs w:val="20"/>
        </w:rPr>
        <w:t>thirty</w:t>
      </w:r>
      <w:r w:rsidRPr="00591B5C">
        <w:rPr>
          <w:rFonts w:ascii="Arial" w:hAnsi="Arial" w:cs="Arial"/>
          <w:sz w:val="20"/>
          <w:szCs w:val="20"/>
        </w:rPr>
        <w:t xml:space="preserve"> (</w:t>
      </w:r>
      <w:r w:rsidR="00272AF5">
        <w:rPr>
          <w:rFonts w:ascii="Arial" w:hAnsi="Arial" w:cs="Arial"/>
          <w:sz w:val="20"/>
          <w:szCs w:val="20"/>
        </w:rPr>
        <w:t>30</w:t>
      </w:r>
      <w:r w:rsidRPr="00591B5C">
        <w:rPr>
          <w:rFonts w:ascii="Arial" w:hAnsi="Arial" w:cs="Arial"/>
          <w:sz w:val="20"/>
          <w:szCs w:val="20"/>
        </w:rPr>
        <w:t xml:space="preserve">) days' written notice to </w:t>
      </w:r>
      <w:r w:rsidR="005F1095" w:rsidRPr="00591B5C">
        <w:rPr>
          <w:rFonts w:ascii="Arial" w:hAnsi="Arial" w:cs="Arial"/>
          <w:sz w:val="20"/>
          <w:szCs w:val="20"/>
        </w:rPr>
        <w:t>Lessee</w:t>
      </w:r>
      <w:r w:rsidRPr="00591B5C">
        <w:rPr>
          <w:rFonts w:ascii="Arial" w:hAnsi="Arial" w:cs="Arial"/>
          <w:sz w:val="20"/>
          <w:szCs w:val="20"/>
        </w:rPr>
        <w:t>, then this Lease, at the option of Lessor, may be terminated and canceled</w:t>
      </w:r>
      <w:r w:rsidR="00591B5C" w:rsidRPr="00591B5C">
        <w:rPr>
          <w:rFonts w:ascii="Arial" w:hAnsi="Arial" w:cs="Arial"/>
          <w:sz w:val="20"/>
          <w:szCs w:val="20"/>
        </w:rPr>
        <w:t xml:space="preserve"> and/or</w:t>
      </w:r>
      <w:r w:rsidRPr="00591B5C">
        <w:rPr>
          <w:rFonts w:ascii="Arial" w:hAnsi="Arial" w:cs="Arial"/>
          <w:sz w:val="20"/>
          <w:szCs w:val="20"/>
        </w:rPr>
        <w:t xml:space="preserve"> Lessor shall have the right to avail itself or any and all remedies provided by law or equity. </w:t>
      </w:r>
    </w:p>
    <w:p w14:paraId="7456B112" w14:textId="77777777" w:rsidR="00793708" w:rsidRDefault="00793708" w:rsidP="00CB3002">
      <w:pPr>
        <w:tabs>
          <w:tab w:val="left" w:pos="864"/>
        </w:tabs>
        <w:autoSpaceDE w:val="0"/>
        <w:autoSpaceDN w:val="0"/>
        <w:adjustRightInd w:val="0"/>
        <w:spacing w:after="0" w:line="240" w:lineRule="auto"/>
        <w:jc w:val="both"/>
        <w:rPr>
          <w:rFonts w:ascii="Arial" w:hAnsi="Arial" w:cs="Arial"/>
          <w:sz w:val="20"/>
          <w:szCs w:val="20"/>
        </w:rPr>
      </w:pPr>
    </w:p>
    <w:p w14:paraId="3CD3F494" w14:textId="77777777" w:rsidR="00793708" w:rsidRPr="002638ED" w:rsidRDefault="00C219D5" w:rsidP="002638ED">
      <w:pPr>
        <w:pStyle w:val="ListParagraph"/>
        <w:numPr>
          <w:ilvl w:val="0"/>
          <w:numId w:val="1"/>
        </w:numPr>
        <w:tabs>
          <w:tab w:val="left" w:pos="864"/>
        </w:tabs>
        <w:autoSpaceDE w:val="0"/>
        <w:autoSpaceDN w:val="0"/>
        <w:adjustRightInd w:val="0"/>
        <w:spacing w:after="0" w:line="240" w:lineRule="auto"/>
        <w:jc w:val="both"/>
        <w:rPr>
          <w:rFonts w:ascii="Arial" w:hAnsi="Arial" w:cs="Arial"/>
          <w:sz w:val="20"/>
          <w:szCs w:val="20"/>
        </w:rPr>
      </w:pPr>
      <w:r w:rsidRPr="005F1095">
        <w:rPr>
          <w:rFonts w:ascii="Arial" w:hAnsi="Arial" w:cs="Arial"/>
          <w:b/>
          <w:sz w:val="20"/>
          <w:szCs w:val="20"/>
          <w:u w:val="single"/>
        </w:rPr>
        <w:t>NOTICES</w:t>
      </w:r>
      <w:r w:rsidRPr="002638ED">
        <w:rPr>
          <w:rFonts w:ascii="Arial" w:hAnsi="Arial" w:cs="Arial"/>
          <w:sz w:val="20"/>
          <w:szCs w:val="20"/>
        </w:rPr>
        <w:t>: Any notice that shall be given hereunder or payments that shall be made hereunder shall be sent to Lessor or Lessee</w:t>
      </w:r>
      <w:proofErr w:type="gramStart"/>
      <w:r w:rsidRPr="002638ED">
        <w:rPr>
          <w:rFonts w:ascii="Arial" w:hAnsi="Arial" w:cs="Arial"/>
          <w:sz w:val="20"/>
          <w:szCs w:val="20"/>
        </w:rPr>
        <w:t>, as the case may be, and</w:t>
      </w:r>
      <w:proofErr w:type="gramEnd"/>
      <w:r w:rsidRPr="002638ED">
        <w:rPr>
          <w:rFonts w:ascii="Arial" w:hAnsi="Arial" w:cs="Arial"/>
          <w:sz w:val="20"/>
          <w:szCs w:val="20"/>
        </w:rPr>
        <w:t xml:space="preserve"> addressed respectively as follows:</w:t>
      </w:r>
    </w:p>
    <w:p w14:paraId="2A5AA11E" w14:textId="77777777" w:rsidR="00793708" w:rsidRDefault="00793708" w:rsidP="00793708">
      <w:pPr>
        <w:tabs>
          <w:tab w:val="left" w:pos="864"/>
        </w:tabs>
        <w:autoSpaceDE w:val="0"/>
        <w:autoSpaceDN w:val="0"/>
        <w:adjustRightInd w:val="0"/>
        <w:spacing w:after="0" w:line="240" w:lineRule="auto"/>
        <w:ind w:left="864" w:hanging="432"/>
        <w:jc w:val="both"/>
        <w:rPr>
          <w:rFonts w:ascii="Arial" w:hAnsi="Arial" w:cs="Arial"/>
          <w:sz w:val="20"/>
          <w:szCs w:val="20"/>
        </w:rPr>
      </w:pPr>
    </w:p>
    <w:p w14:paraId="5852DD73" w14:textId="4033BD03" w:rsidR="0055611E" w:rsidRDefault="00C219D5" w:rsidP="00C54D95">
      <w:pPr>
        <w:keepNext/>
        <w:tabs>
          <w:tab w:val="left" w:pos="864"/>
          <w:tab w:val="left" w:pos="4320"/>
        </w:tabs>
        <w:autoSpaceDE w:val="0"/>
        <w:autoSpaceDN w:val="0"/>
        <w:adjustRightInd w:val="0"/>
        <w:spacing w:after="0" w:line="240" w:lineRule="auto"/>
        <w:ind w:left="1296" w:hanging="432"/>
        <w:jc w:val="both"/>
        <w:rPr>
          <w:rFonts w:ascii="Arial" w:hAnsi="Arial" w:cs="Arial"/>
          <w:sz w:val="20"/>
          <w:szCs w:val="20"/>
        </w:rPr>
      </w:pPr>
      <w:r w:rsidRPr="00C219D5">
        <w:rPr>
          <w:rFonts w:ascii="Arial" w:hAnsi="Arial" w:cs="Arial"/>
          <w:sz w:val="20"/>
          <w:szCs w:val="20"/>
        </w:rPr>
        <w:t>Lessor:</w:t>
      </w:r>
      <w:r w:rsidR="001E3784">
        <w:rPr>
          <w:rFonts w:ascii="Arial" w:hAnsi="Arial" w:cs="Arial"/>
          <w:sz w:val="20"/>
          <w:szCs w:val="20"/>
        </w:rPr>
        <w:tab/>
      </w:r>
      <w:r w:rsidR="00C903B9">
        <w:rPr>
          <w:rFonts w:ascii="Arial" w:hAnsi="Arial" w:cs="Arial"/>
          <w:sz w:val="20"/>
          <w:szCs w:val="20"/>
        </w:rPr>
        <w:t>Riverview Enter</w:t>
      </w:r>
      <w:r w:rsidR="00A87A72">
        <w:rPr>
          <w:rFonts w:ascii="Arial" w:hAnsi="Arial" w:cs="Arial"/>
          <w:sz w:val="20"/>
          <w:szCs w:val="20"/>
        </w:rPr>
        <w:t>prises</w:t>
      </w:r>
    </w:p>
    <w:p w14:paraId="187FD2EA" w14:textId="16841657" w:rsidR="00A87A72" w:rsidRDefault="00A87A72" w:rsidP="00C54D95">
      <w:pPr>
        <w:keepNext/>
        <w:tabs>
          <w:tab w:val="left" w:pos="864"/>
          <w:tab w:val="left" w:pos="4320"/>
        </w:tabs>
        <w:autoSpaceDE w:val="0"/>
        <w:autoSpaceDN w:val="0"/>
        <w:adjustRightInd w:val="0"/>
        <w:spacing w:after="0" w:line="240" w:lineRule="auto"/>
        <w:ind w:left="1296" w:hanging="432"/>
        <w:jc w:val="both"/>
        <w:rPr>
          <w:rFonts w:ascii="Arial" w:hAnsi="Arial" w:cs="Arial"/>
          <w:sz w:val="20"/>
          <w:szCs w:val="20"/>
        </w:rPr>
      </w:pPr>
      <w:r>
        <w:rPr>
          <w:rFonts w:ascii="Arial" w:hAnsi="Arial" w:cs="Arial"/>
          <w:sz w:val="20"/>
          <w:szCs w:val="20"/>
        </w:rPr>
        <w:tab/>
      </w:r>
      <w:r>
        <w:rPr>
          <w:rFonts w:ascii="Arial" w:hAnsi="Arial" w:cs="Arial"/>
          <w:sz w:val="20"/>
          <w:szCs w:val="20"/>
        </w:rPr>
        <w:tab/>
        <w:t>Cor</w:t>
      </w:r>
      <w:r w:rsidR="004B3290">
        <w:rPr>
          <w:rFonts w:ascii="Arial" w:hAnsi="Arial" w:cs="Arial"/>
          <w:sz w:val="20"/>
          <w:szCs w:val="20"/>
        </w:rPr>
        <w:t>e</w:t>
      </w:r>
      <w:r>
        <w:rPr>
          <w:rFonts w:ascii="Arial" w:hAnsi="Arial" w:cs="Arial"/>
          <w:sz w:val="20"/>
          <w:szCs w:val="20"/>
        </w:rPr>
        <w:t>y Lehman</w:t>
      </w:r>
      <w:r w:rsidR="004B3290">
        <w:rPr>
          <w:rFonts w:ascii="Arial" w:hAnsi="Arial" w:cs="Arial"/>
          <w:sz w:val="20"/>
          <w:szCs w:val="20"/>
        </w:rPr>
        <w:t>n</w:t>
      </w:r>
    </w:p>
    <w:p w14:paraId="2BB3C4D1" w14:textId="1BE6E91E" w:rsidR="00CB3002" w:rsidRDefault="00CB3002" w:rsidP="00C54D95">
      <w:pPr>
        <w:keepNext/>
        <w:tabs>
          <w:tab w:val="left" w:pos="864"/>
          <w:tab w:val="left" w:pos="4320"/>
        </w:tabs>
        <w:autoSpaceDE w:val="0"/>
        <w:autoSpaceDN w:val="0"/>
        <w:adjustRightInd w:val="0"/>
        <w:spacing w:after="0" w:line="240" w:lineRule="auto"/>
        <w:ind w:left="1296" w:hanging="432"/>
        <w:jc w:val="both"/>
        <w:rPr>
          <w:rFonts w:ascii="Arial" w:hAnsi="Arial" w:cs="Arial"/>
          <w:sz w:val="20"/>
          <w:szCs w:val="20"/>
        </w:rPr>
      </w:pPr>
      <w:r>
        <w:rPr>
          <w:rFonts w:ascii="Arial" w:hAnsi="Arial" w:cs="Arial"/>
          <w:sz w:val="20"/>
          <w:szCs w:val="20"/>
        </w:rPr>
        <w:tab/>
      </w:r>
      <w:r>
        <w:rPr>
          <w:rFonts w:ascii="Arial" w:hAnsi="Arial" w:cs="Arial"/>
          <w:sz w:val="20"/>
          <w:szCs w:val="20"/>
        </w:rPr>
        <w:tab/>
      </w:r>
      <w:r w:rsidR="00A87A72">
        <w:rPr>
          <w:rFonts w:ascii="Arial" w:hAnsi="Arial" w:cs="Arial"/>
          <w:sz w:val="20"/>
          <w:szCs w:val="20"/>
        </w:rPr>
        <w:t>1001 Water Street</w:t>
      </w:r>
    </w:p>
    <w:p w14:paraId="2BBEFC86" w14:textId="6F2B060F" w:rsidR="00A87A72" w:rsidRDefault="00A87A72" w:rsidP="00C54D95">
      <w:pPr>
        <w:keepNext/>
        <w:tabs>
          <w:tab w:val="left" w:pos="864"/>
          <w:tab w:val="left" w:pos="4320"/>
        </w:tabs>
        <w:autoSpaceDE w:val="0"/>
        <w:autoSpaceDN w:val="0"/>
        <w:adjustRightInd w:val="0"/>
        <w:spacing w:after="0" w:line="240" w:lineRule="auto"/>
        <w:ind w:left="1296" w:hanging="432"/>
        <w:jc w:val="both"/>
        <w:rPr>
          <w:rFonts w:ascii="Arial" w:hAnsi="Arial" w:cs="Arial"/>
          <w:sz w:val="20"/>
          <w:szCs w:val="20"/>
        </w:rPr>
      </w:pPr>
      <w:r>
        <w:rPr>
          <w:rFonts w:ascii="Arial" w:hAnsi="Arial" w:cs="Arial"/>
          <w:sz w:val="20"/>
          <w:szCs w:val="20"/>
        </w:rPr>
        <w:tab/>
      </w:r>
      <w:r>
        <w:rPr>
          <w:rFonts w:ascii="Arial" w:hAnsi="Arial" w:cs="Arial"/>
          <w:sz w:val="20"/>
          <w:szCs w:val="20"/>
        </w:rPr>
        <w:tab/>
        <w:t>Suite B2</w:t>
      </w:r>
      <w:r w:rsidR="009E1A8E">
        <w:rPr>
          <w:rFonts w:ascii="Arial" w:hAnsi="Arial" w:cs="Arial"/>
          <w:sz w:val="20"/>
          <w:szCs w:val="20"/>
        </w:rPr>
        <w:t>00</w:t>
      </w:r>
    </w:p>
    <w:p w14:paraId="1F154DE0" w14:textId="3B459F70" w:rsidR="00C54D95" w:rsidRDefault="00C54D95" w:rsidP="00C54D95">
      <w:pPr>
        <w:keepNext/>
        <w:tabs>
          <w:tab w:val="left" w:pos="864"/>
          <w:tab w:val="left" w:pos="4320"/>
        </w:tabs>
        <w:autoSpaceDE w:val="0"/>
        <w:autoSpaceDN w:val="0"/>
        <w:adjustRightInd w:val="0"/>
        <w:spacing w:after="0" w:line="240" w:lineRule="auto"/>
        <w:ind w:left="1296" w:hanging="432"/>
        <w:jc w:val="both"/>
        <w:rPr>
          <w:rFonts w:ascii="Arial" w:hAnsi="Arial" w:cs="Arial"/>
          <w:sz w:val="20"/>
          <w:szCs w:val="20"/>
        </w:rPr>
      </w:pPr>
      <w:r>
        <w:rPr>
          <w:rFonts w:ascii="Arial" w:hAnsi="Arial" w:cs="Arial"/>
          <w:sz w:val="20"/>
          <w:szCs w:val="20"/>
        </w:rPr>
        <w:tab/>
      </w:r>
      <w:r>
        <w:rPr>
          <w:rFonts w:ascii="Arial" w:hAnsi="Arial" w:cs="Arial"/>
          <w:sz w:val="20"/>
          <w:szCs w:val="20"/>
        </w:rPr>
        <w:tab/>
      </w:r>
      <w:r w:rsidR="009E1A8E">
        <w:rPr>
          <w:rFonts w:ascii="Arial" w:hAnsi="Arial" w:cs="Arial"/>
          <w:sz w:val="20"/>
          <w:szCs w:val="20"/>
        </w:rPr>
        <w:t>Kerrville</w:t>
      </w:r>
      <w:r>
        <w:rPr>
          <w:rFonts w:ascii="Arial" w:hAnsi="Arial" w:cs="Arial"/>
          <w:sz w:val="20"/>
          <w:szCs w:val="20"/>
        </w:rPr>
        <w:t xml:space="preserve">, Texas </w:t>
      </w:r>
      <w:r w:rsidR="009E1A8E">
        <w:rPr>
          <w:rFonts w:ascii="Arial" w:hAnsi="Arial" w:cs="Arial"/>
          <w:sz w:val="20"/>
          <w:szCs w:val="20"/>
        </w:rPr>
        <w:t>78028</w:t>
      </w:r>
    </w:p>
    <w:p w14:paraId="7E067A7C" w14:textId="39A1FD6D" w:rsidR="001D4877" w:rsidRDefault="001D4877" w:rsidP="00C54D95">
      <w:pPr>
        <w:keepNext/>
        <w:tabs>
          <w:tab w:val="left" w:pos="864"/>
          <w:tab w:val="left" w:pos="4320"/>
        </w:tabs>
        <w:autoSpaceDE w:val="0"/>
        <w:autoSpaceDN w:val="0"/>
        <w:adjustRightInd w:val="0"/>
        <w:spacing w:after="0" w:line="240" w:lineRule="auto"/>
        <w:ind w:left="1296" w:hanging="432"/>
        <w:jc w:val="both"/>
        <w:rPr>
          <w:rFonts w:ascii="Arial" w:hAnsi="Arial" w:cs="Arial"/>
          <w:sz w:val="20"/>
          <w:szCs w:val="20"/>
        </w:rPr>
      </w:pPr>
      <w:r>
        <w:rPr>
          <w:rFonts w:ascii="Arial" w:hAnsi="Arial" w:cs="Arial"/>
          <w:sz w:val="20"/>
          <w:szCs w:val="20"/>
        </w:rPr>
        <w:tab/>
      </w:r>
      <w:r>
        <w:rPr>
          <w:rFonts w:ascii="Arial" w:hAnsi="Arial" w:cs="Arial"/>
          <w:sz w:val="20"/>
          <w:szCs w:val="20"/>
        </w:rPr>
        <w:tab/>
        <w:t>Email:</w:t>
      </w:r>
      <w:r w:rsidR="004B3290">
        <w:rPr>
          <w:rFonts w:ascii="Arial" w:hAnsi="Arial" w:cs="Arial"/>
          <w:sz w:val="20"/>
          <w:szCs w:val="20"/>
        </w:rPr>
        <w:t xml:space="preserve"> </w:t>
      </w:r>
      <w:r>
        <w:rPr>
          <w:rFonts w:ascii="Arial" w:hAnsi="Arial" w:cs="Arial"/>
          <w:sz w:val="20"/>
          <w:szCs w:val="20"/>
        </w:rPr>
        <w:t xml:space="preserve"> </w:t>
      </w:r>
    </w:p>
    <w:p w14:paraId="5995F4F6" w14:textId="72309FED" w:rsidR="0055611E" w:rsidRDefault="0055611E" w:rsidP="001E3784">
      <w:pPr>
        <w:tabs>
          <w:tab w:val="left" w:pos="864"/>
          <w:tab w:val="left" w:pos="4320"/>
        </w:tabs>
        <w:autoSpaceDE w:val="0"/>
        <w:autoSpaceDN w:val="0"/>
        <w:adjustRightInd w:val="0"/>
        <w:spacing w:after="0" w:line="240" w:lineRule="auto"/>
        <w:ind w:left="1296" w:hanging="432"/>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Phone: </w:t>
      </w:r>
    </w:p>
    <w:p w14:paraId="5F536EF4" w14:textId="38A2E3BF" w:rsidR="0055611E" w:rsidRPr="00272AF5" w:rsidRDefault="0055611E" w:rsidP="00272AF5">
      <w:pPr>
        <w:tabs>
          <w:tab w:val="left" w:pos="864"/>
          <w:tab w:val="left" w:pos="4320"/>
        </w:tabs>
        <w:autoSpaceDE w:val="0"/>
        <w:autoSpaceDN w:val="0"/>
        <w:adjustRightInd w:val="0"/>
        <w:spacing w:after="0" w:line="240" w:lineRule="auto"/>
        <w:jc w:val="both"/>
        <w:rPr>
          <w:rFonts w:ascii="Arial" w:hAnsi="Arial" w:cs="Arial"/>
          <w:sz w:val="20"/>
          <w:szCs w:val="20"/>
        </w:rPr>
      </w:pPr>
    </w:p>
    <w:p w14:paraId="1ED46DBF" w14:textId="77777777" w:rsidR="001E3784" w:rsidRDefault="001E3784" w:rsidP="001E3784">
      <w:pPr>
        <w:tabs>
          <w:tab w:val="left" w:pos="864"/>
          <w:tab w:val="left" w:pos="4320"/>
        </w:tabs>
        <w:autoSpaceDE w:val="0"/>
        <w:autoSpaceDN w:val="0"/>
        <w:adjustRightInd w:val="0"/>
        <w:spacing w:after="0" w:line="240" w:lineRule="auto"/>
        <w:ind w:left="1296" w:hanging="432"/>
        <w:jc w:val="both"/>
        <w:rPr>
          <w:rFonts w:ascii="Arial" w:hAnsi="Arial" w:cs="Arial"/>
          <w:sz w:val="20"/>
          <w:szCs w:val="20"/>
        </w:rPr>
      </w:pPr>
    </w:p>
    <w:p w14:paraId="1901D19B" w14:textId="3E3B4B70" w:rsidR="00CB3002" w:rsidRDefault="00CB3002" w:rsidP="00C54D95">
      <w:pPr>
        <w:keepNext/>
        <w:tabs>
          <w:tab w:val="left" w:pos="864"/>
          <w:tab w:val="left" w:pos="4320"/>
        </w:tabs>
        <w:autoSpaceDE w:val="0"/>
        <w:autoSpaceDN w:val="0"/>
        <w:adjustRightInd w:val="0"/>
        <w:spacing w:after="0" w:line="240" w:lineRule="auto"/>
        <w:ind w:left="1296" w:hanging="432"/>
        <w:jc w:val="both"/>
        <w:rPr>
          <w:rFonts w:ascii="Arial" w:hAnsi="Arial" w:cs="Arial"/>
          <w:sz w:val="20"/>
          <w:szCs w:val="20"/>
        </w:rPr>
      </w:pPr>
      <w:r w:rsidRPr="00C219D5">
        <w:rPr>
          <w:rFonts w:ascii="Arial" w:hAnsi="Arial" w:cs="Arial"/>
          <w:sz w:val="20"/>
          <w:szCs w:val="20"/>
        </w:rPr>
        <w:lastRenderedPageBreak/>
        <w:t>Less</w:t>
      </w:r>
      <w:r>
        <w:rPr>
          <w:rFonts w:ascii="Arial" w:hAnsi="Arial" w:cs="Arial"/>
          <w:sz w:val="20"/>
          <w:szCs w:val="20"/>
        </w:rPr>
        <w:t>ee</w:t>
      </w:r>
      <w:r w:rsidRPr="00C219D5">
        <w:rPr>
          <w:rFonts w:ascii="Arial" w:hAnsi="Arial" w:cs="Arial"/>
          <w:sz w:val="20"/>
          <w:szCs w:val="20"/>
        </w:rPr>
        <w:t>:</w:t>
      </w:r>
      <w:r>
        <w:rPr>
          <w:rFonts w:ascii="Arial" w:hAnsi="Arial" w:cs="Arial"/>
          <w:sz w:val="20"/>
          <w:szCs w:val="20"/>
        </w:rPr>
        <w:tab/>
      </w:r>
      <w:r w:rsidR="00C54D95">
        <w:rPr>
          <w:rFonts w:ascii="Arial" w:hAnsi="Arial" w:cs="Arial"/>
          <w:sz w:val="20"/>
          <w:szCs w:val="20"/>
        </w:rPr>
        <w:t>Price &amp; Oliver Cattle Co., LLC</w:t>
      </w:r>
    </w:p>
    <w:p w14:paraId="03C9F037" w14:textId="75258E40" w:rsidR="00C54D95" w:rsidRDefault="00C54D95" w:rsidP="00C54D95">
      <w:pPr>
        <w:keepNext/>
        <w:tabs>
          <w:tab w:val="left" w:pos="864"/>
          <w:tab w:val="left" w:pos="4320"/>
        </w:tabs>
        <w:autoSpaceDE w:val="0"/>
        <w:autoSpaceDN w:val="0"/>
        <w:adjustRightInd w:val="0"/>
        <w:spacing w:after="0" w:line="240" w:lineRule="auto"/>
        <w:ind w:left="1296" w:hanging="432"/>
        <w:jc w:val="both"/>
        <w:rPr>
          <w:rFonts w:ascii="Arial" w:hAnsi="Arial" w:cs="Arial"/>
          <w:sz w:val="20"/>
          <w:szCs w:val="20"/>
        </w:rPr>
      </w:pPr>
      <w:r>
        <w:rPr>
          <w:rFonts w:ascii="Arial" w:hAnsi="Arial" w:cs="Arial"/>
          <w:sz w:val="20"/>
          <w:szCs w:val="20"/>
        </w:rPr>
        <w:tab/>
      </w:r>
      <w:r>
        <w:rPr>
          <w:rFonts w:ascii="Arial" w:hAnsi="Arial" w:cs="Arial"/>
          <w:sz w:val="20"/>
          <w:szCs w:val="20"/>
        </w:rPr>
        <w:tab/>
        <w:t>Attn: James Oliver</w:t>
      </w:r>
    </w:p>
    <w:p w14:paraId="75D2D8AF" w14:textId="3BE4E3FA" w:rsidR="00CB3002" w:rsidRDefault="00CB3002" w:rsidP="00C54D95">
      <w:pPr>
        <w:keepNext/>
        <w:tabs>
          <w:tab w:val="left" w:pos="864"/>
          <w:tab w:val="left" w:pos="4320"/>
        </w:tabs>
        <w:autoSpaceDE w:val="0"/>
        <w:autoSpaceDN w:val="0"/>
        <w:adjustRightInd w:val="0"/>
        <w:spacing w:after="0" w:line="240" w:lineRule="auto"/>
        <w:ind w:left="1296" w:hanging="432"/>
        <w:jc w:val="both"/>
        <w:rPr>
          <w:rFonts w:ascii="Arial" w:hAnsi="Arial" w:cs="Arial"/>
          <w:sz w:val="20"/>
          <w:szCs w:val="20"/>
        </w:rPr>
      </w:pPr>
      <w:r>
        <w:rPr>
          <w:rFonts w:ascii="Arial" w:hAnsi="Arial" w:cs="Arial"/>
          <w:sz w:val="20"/>
          <w:szCs w:val="20"/>
        </w:rPr>
        <w:tab/>
      </w:r>
      <w:r>
        <w:rPr>
          <w:rFonts w:ascii="Arial" w:hAnsi="Arial" w:cs="Arial"/>
          <w:sz w:val="20"/>
          <w:szCs w:val="20"/>
        </w:rPr>
        <w:tab/>
      </w:r>
      <w:r w:rsidR="00C54D95">
        <w:rPr>
          <w:rFonts w:ascii="Arial" w:hAnsi="Arial" w:cs="Arial"/>
          <w:sz w:val="20"/>
          <w:szCs w:val="20"/>
        </w:rPr>
        <w:t>P.O. Box 1627</w:t>
      </w:r>
    </w:p>
    <w:p w14:paraId="570AB84D" w14:textId="32EF7CB4" w:rsidR="00C54D95" w:rsidRDefault="00C54D95" w:rsidP="00C54D95">
      <w:pPr>
        <w:keepNext/>
        <w:tabs>
          <w:tab w:val="left" w:pos="864"/>
          <w:tab w:val="left" w:pos="4320"/>
        </w:tabs>
        <w:autoSpaceDE w:val="0"/>
        <w:autoSpaceDN w:val="0"/>
        <w:adjustRightInd w:val="0"/>
        <w:spacing w:after="0" w:line="240" w:lineRule="auto"/>
        <w:ind w:left="1296" w:hanging="432"/>
        <w:jc w:val="both"/>
        <w:rPr>
          <w:rFonts w:ascii="Arial" w:hAnsi="Arial" w:cs="Arial"/>
          <w:sz w:val="20"/>
          <w:szCs w:val="20"/>
        </w:rPr>
      </w:pPr>
      <w:r>
        <w:rPr>
          <w:rFonts w:ascii="Arial" w:hAnsi="Arial" w:cs="Arial"/>
          <w:sz w:val="20"/>
          <w:szCs w:val="20"/>
        </w:rPr>
        <w:tab/>
      </w:r>
      <w:r>
        <w:rPr>
          <w:rFonts w:ascii="Arial" w:hAnsi="Arial" w:cs="Arial"/>
          <w:sz w:val="20"/>
          <w:szCs w:val="20"/>
        </w:rPr>
        <w:tab/>
        <w:t>Ozona, Texas 76943</w:t>
      </w:r>
    </w:p>
    <w:p w14:paraId="34CFA650" w14:textId="77777777" w:rsidR="00CB3002" w:rsidRDefault="00CB3002" w:rsidP="00C54D95">
      <w:pPr>
        <w:keepNext/>
        <w:tabs>
          <w:tab w:val="left" w:pos="864"/>
          <w:tab w:val="left" w:pos="4320"/>
        </w:tabs>
        <w:autoSpaceDE w:val="0"/>
        <w:autoSpaceDN w:val="0"/>
        <w:adjustRightInd w:val="0"/>
        <w:spacing w:after="0" w:line="240" w:lineRule="auto"/>
        <w:ind w:left="1296" w:hanging="432"/>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Email: </w:t>
      </w:r>
    </w:p>
    <w:p w14:paraId="1D2C24E7" w14:textId="77777777" w:rsidR="00CB3002" w:rsidRDefault="00CB3002" w:rsidP="00CB3002">
      <w:pPr>
        <w:tabs>
          <w:tab w:val="left" w:pos="864"/>
          <w:tab w:val="left" w:pos="4320"/>
        </w:tabs>
        <w:autoSpaceDE w:val="0"/>
        <w:autoSpaceDN w:val="0"/>
        <w:adjustRightInd w:val="0"/>
        <w:spacing w:after="0" w:line="240" w:lineRule="auto"/>
        <w:ind w:left="1296" w:hanging="432"/>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Phone: </w:t>
      </w:r>
    </w:p>
    <w:p w14:paraId="687D895B" w14:textId="77777777" w:rsidR="00793708" w:rsidRDefault="00793708" w:rsidP="00793708">
      <w:pPr>
        <w:tabs>
          <w:tab w:val="left" w:pos="864"/>
        </w:tabs>
        <w:autoSpaceDE w:val="0"/>
        <w:autoSpaceDN w:val="0"/>
        <w:adjustRightInd w:val="0"/>
        <w:spacing w:after="0" w:line="240" w:lineRule="auto"/>
        <w:ind w:left="864" w:hanging="432"/>
        <w:jc w:val="both"/>
        <w:rPr>
          <w:rFonts w:ascii="Arial" w:hAnsi="Arial" w:cs="Arial"/>
          <w:sz w:val="20"/>
          <w:szCs w:val="20"/>
        </w:rPr>
      </w:pPr>
    </w:p>
    <w:p w14:paraId="330B55FB" w14:textId="12748DF7" w:rsidR="00CA266C" w:rsidRPr="00CA266C" w:rsidRDefault="00CA266C" w:rsidP="00CA266C">
      <w:pPr>
        <w:pStyle w:val="ListParagraph"/>
        <w:numPr>
          <w:ilvl w:val="0"/>
          <w:numId w:val="1"/>
        </w:numPr>
        <w:tabs>
          <w:tab w:val="left" w:pos="864"/>
        </w:tabs>
        <w:autoSpaceDE w:val="0"/>
        <w:autoSpaceDN w:val="0"/>
        <w:adjustRightInd w:val="0"/>
        <w:spacing w:after="0" w:line="240" w:lineRule="auto"/>
        <w:jc w:val="both"/>
        <w:rPr>
          <w:rFonts w:ascii="Arial" w:hAnsi="Arial" w:cs="Arial"/>
          <w:sz w:val="20"/>
          <w:szCs w:val="20"/>
        </w:rPr>
      </w:pPr>
      <w:r w:rsidRPr="00CA266C">
        <w:rPr>
          <w:rFonts w:ascii="Arial" w:hAnsi="Arial" w:cs="Arial"/>
          <w:b/>
          <w:sz w:val="20"/>
          <w:szCs w:val="20"/>
          <w:u w:val="single"/>
        </w:rPr>
        <w:t>VENUE</w:t>
      </w:r>
      <w:r w:rsidRPr="00CA266C">
        <w:rPr>
          <w:rFonts w:ascii="Arial" w:hAnsi="Arial" w:cs="Arial"/>
          <w:sz w:val="20"/>
          <w:szCs w:val="20"/>
        </w:rPr>
        <w:t xml:space="preserve">: Venue for all disputes arising from this Lease shall be in the state district court of </w:t>
      </w:r>
      <w:r w:rsidR="00CB3002">
        <w:rPr>
          <w:rFonts w:ascii="Arial" w:hAnsi="Arial" w:cs="Arial"/>
          <w:sz w:val="20"/>
          <w:szCs w:val="20"/>
        </w:rPr>
        <w:t>the county where the Leased Premises are located.</w:t>
      </w:r>
    </w:p>
    <w:p w14:paraId="54EE4391" w14:textId="77777777" w:rsidR="00CA266C" w:rsidRPr="00591B5C" w:rsidRDefault="00CA266C" w:rsidP="00591B5C">
      <w:pPr>
        <w:tabs>
          <w:tab w:val="left" w:pos="864"/>
        </w:tabs>
        <w:autoSpaceDE w:val="0"/>
        <w:autoSpaceDN w:val="0"/>
        <w:adjustRightInd w:val="0"/>
        <w:spacing w:after="0" w:line="240" w:lineRule="auto"/>
        <w:jc w:val="both"/>
        <w:rPr>
          <w:rFonts w:ascii="Arial" w:hAnsi="Arial" w:cs="Arial"/>
          <w:sz w:val="20"/>
          <w:szCs w:val="20"/>
        </w:rPr>
      </w:pPr>
    </w:p>
    <w:p w14:paraId="53A2F328" w14:textId="2E0E13BA" w:rsidR="00CA266C" w:rsidRDefault="00CA266C" w:rsidP="00CA266C">
      <w:pPr>
        <w:pStyle w:val="ListParagraph"/>
        <w:numPr>
          <w:ilvl w:val="0"/>
          <w:numId w:val="1"/>
        </w:numPr>
        <w:tabs>
          <w:tab w:val="left" w:pos="864"/>
        </w:tabs>
        <w:autoSpaceDE w:val="0"/>
        <w:autoSpaceDN w:val="0"/>
        <w:adjustRightInd w:val="0"/>
        <w:spacing w:after="0" w:line="240" w:lineRule="auto"/>
        <w:jc w:val="both"/>
        <w:rPr>
          <w:rFonts w:ascii="Arial" w:hAnsi="Arial" w:cs="Arial"/>
          <w:sz w:val="20"/>
          <w:szCs w:val="20"/>
        </w:rPr>
      </w:pPr>
      <w:r w:rsidRPr="00CA266C">
        <w:rPr>
          <w:rFonts w:ascii="Arial" w:hAnsi="Arial" w:cs="Arial"/>
          <w:b/>
          <w:sz w:val="20"/>
          <w:szCs w:val="20"/>
          <w:u w:val="single"/>
        </w:rPr>
        <w:t>BINDING EFFECT AND SALE CONTINGENCY</w:t>
      </w:r>
      <w:r w:rsidRPr="00CA266C">
        <w:rPr>
          <w:rFonts w:ascii="Arial" w:hAnsi="Arial" w:cs="Arial"/>
          <w:sz w:val="20"/>
          <w:szCs w:val="20"/>
        </w:rPr>
        <w:t>: This Lease shall inure to the benefit of and be binding upon, Lessor and Lessee herein, and upon their respective assigns, executors, administrators, successors and legal representatives; provided, however, that in the event Lessor enters into a contract for the sale of the Leased Premises or portion thereof, Lessor shall notify Lessee accordingly and this Lease shall, at Lessor’s option, terminate ninety (90) days following the giving of such notice</w:t>
      </w:r>
      <w:r w:rsidR="00272AF5">
        <w:rPr>
          <w:rFonts w:ascii="Arial" w:hAnsi="Arial" w:cs="Arial"/>
          <w:sz w:val="20"/>
          <w:szCs w:val="20"/>
        </w:rPr>
        <w:t>. Following any such event of termination,</w:t>
      </w:r>
      <w:r w:rsidRPr="00CA266C">
        <w:rPr>
          <w:rFonts w:ascii="Arial" w:hAnsi="Arial" w:cs="Arial"/>
          <w:sz w:val="20"/>
          <w:szCs w:val="20"/>
        </w:rPr>
        <w:t xml:space="preserve"> the rent shall be prorated accordingly</w:t>
      </w:r>
      <w:r w:rsidR="00272AF5">
        <w:rPr>
          <w:rFonts w:ascii="Arial" w:hAnsi="Arial" w:cs="Arial"/>
          <w:sz w:val="20"/>
          <w:szCs w:val="20"/>
        </w:rPr>
        <w:t xml:space="preserve"> and Lessee shall be reimbursed for the fair market value of any </w:t>
      </w:r>
      <w:r w:rsidR="00C54D95">
        <w:rPr>
          <w:rFonts w:ascii="Arial" w:hAnsi="Arial" w:cs="Arial"/>
          <w:sz w:val="20"/>
          <w:szCs w:val="20"/>
        </w:rPr>
        <w:t xml:space="preserve">unharvested </w:t>
      </w:r>
      <w:r w:rsidR="00272AF5">
        <w:rPr>
          <w:rFonts w:ascii="Arial" w:hAnsi="Arial" w:cs="Arial"/>
          <w:sz w:val="20"/>
          <w:szCs w:val="20"/>
        </w:rPr>
        <w:t xml:space="preserve">crops and </w:t>
      </w:r>
      <w:r w:rsidR="00C54D95">
        <w:rPr>
          <w:rFonts w:ascii="Arial" w:hAnsi="Arial" w:cs="Arial"/>
          <w:sz w:val="20"/>
          <w:szCs w:val="20"/>
        </w:rPr>
        <w:t xml:space="preserve">its corresponding </w:t>
      </w:r>
      <w:r w:rsidR="00272AF5">
        <w:rPr>
          <w:rFonts w:ascii="Arial" w:hAnsi="Arial" w:cs="Arial"/>
          <w:sz w:val="20"/>
          <w:szCs w:val="20"/>
        </w:rPr>
        <w:t xml:space="preserve">planting expenses incurred </w:t>
      </w:r>
      <w:r w:rsidR="00C54D95">
        <w:rPr>
          <w:rFonts w:ascii="Arial" w:hAnsi="Arial" w:cs="Arial"/>
          <w:sz w:val="20"/>
          <w:szCs w:val="20"/>
        </w:rPr>
        <w:t xml:space="preserve">with respect to said crops </w:t>
      </w:r>
      <w:r w:rsidR="00272AF5">
        <w:rPr>
          <w:rFonts w:ascii="Arial" w:hAnsi="Arial" w:cs="Arial"/>
          <w:sz w:val="20"/>
          <w:szCs w:val="20"/>
        </w:rPr>
        <w:t>prior to the receipt of notice from Lessor</w:t>
      </w:r>
      <w:r w:rsidRPr="00CA266C">
        <w:rPr>
          <w:rFonts w:ascii="Arial" w:hAnsi="Arial" w:cs="Arial"/>
          <w:sz w:val="20"/>
          <w:szCs w:val="20"/>
        </w:rPr>
        <w:t xml:space="preserve">.  </w:t>
      </w:r>
    </w:p>
    <w:p w14:paraId="2D572B6F" w14:textId="77777777" w:rsidR="00CA266C" w:rsidRPr="00CA266C" w:rsidRDefault="00CA266C" w:rsidP="00CA266C">
      <w:pPr>
        <w:pStyle w:val="ListParagraph"/>
        <w:rPr>
          <w:rFonts w:ascii="Arial" w:hAnsi="Arial" w:cs="Arial"/>
          <w:sz w:val="20"/>
          <w:szCs w:val="20"/>
        </w:rPr>
      </w:pPr>
    </w:p>
    <w:p w14:paraId="1EA0B63C" w14:textId="77777777" w:rsidR="00272AF5" w:rsidRPr="00272AF5" w:rsidRDefault="00CA266C" w:rsidP="00272AF5">
      <w:pPr>
        <w:pStyle w:val="ListParagraph"/>
        <w:numPr>
          <w:ilvl w:val="0"/>
          <w:numId w:val="1"/>
        </w:numPr>
        <w:spacing w:line="240" w:lineRule="auto"/>
        <w:jc w:val="both"/>
        <w:rPr>
          <w:rFonts w:ascii="Arial" w:hAnsi="Arial" w:cs="Arial"/>
          <w:sz w:val="20"/>
          <w:szCs w:val="19"/>
        </w:rPr>
      </w:pPr>
      <w:r w:rsidRPr="00CA266C">
        <w:rPr>
          <w:rFonts w:ascii="Arial" w:hAnsi="Arial" w:cs="Arial"/>
          <w:b/>
          <w:caps/>
          <w:sz w:val="20"/>
          <w:szCs w:val="20"/>
          <w:u w:val="single"/>
        </w:rPr>
        <w:t>Counterparts</w:t>
      </w:r>
      <w:r>
        <w:rPr>
          <w:rFonts w:ascii="Arial" w:hAnsi="Arial" w:cs="Arial"/>
          <w:sz w:val="20"/>
          <w:szCs w:val="20"/>
        </w:rPr>
        <w:t>:</w:t>
      </w:r>
      <w:r w:rsidRPr="00CA266C">
        <w:rPr>
          <w:rFonts w:ascii="Arial" w:hAnsi="Arial" w:cs="Arial"/>
          <w:sz w:val="20"/>
          <w:szCs w:val="20"/>
        </w:rPr>
        <w:t xml:space="preserve">  This Amendment may be executed in multiple counterparts, each of which shall be deemed an original, and all of such counterparts shall constitute one and the same instrument, with the same effect as if the signatures were upon the same instrument.</w:t>
      </w:r>
    </w:p>
    <w:p w14:paraId="167BCC94" w14:textId="77777777" w:rsidR="00272AF5" w:rsidRPr="00272AF5" w:rsidRDefault="00272AF5" w:rsidP="00272AF5">
      <w:pPr>
        <w:pStyle w:val="ListParagraph"/>
        <w:rPr>
          <w:rFonts w:ascii="Arial" w:hAnsi="Arial" w:cs="Arial"/>
          <w:sz w:val="20"/>
          <w:szCs w:val="19"/>
        </w:rPr>
      </w:pPr>
    </w:p>
    <w:p w14:paraId="689B4A24" w14:textId="389DF3DA" w:rsidR="00E86DFC" w:rsidRPr="00272AF5" w:rsidRDefault="00E86DFC" w:rsidP="00272AF5">
      <w:pPr>
        <w:spacing w:line="240" w:lineRule="auto"/>
        <w:jc w:val="both"/>
        <w:rPr>
          <w:rFonts w:ascii="Arial" w:hAnsi="Arial" w:cs="Arial"/>
          <w:sz w:val="20"/>
          <w:szCs w:val="19"/>
        </w:rPr>
      </w:pPr>
      <w:r w:rsidRPr="00272AF5">
        <w:rPr>
          <w:rFonts w:ascii="Arial" w:hAnsi="Arial" w:cs="Arial"/>
          <w:sz w:val="20"/>
          <w:szCs w:val="19"/>
        </w:rPr>
        <w:t>Executed to be effective as of the Effective Date.</w:t>
      </w:r>
    </w:p>
    <w:p w14:paraId="28784256" w14:textId="77777777" w:rsidR="00E86DFC" w:rsidRDefault="00E86DFC" w:rsidP="00C219D5">
      <w:pPr>
        <w:autoSpaceDE w:val="0"/>
        <w:autoSpaceDN w:val="0"/>
        <w:adjustRightInd w:val="0"/>
        <w:spacing w:after="0" w:line="240" w:lineRule="auto"/>
        <w:jc w:val="both"/>
        <w:rPr>
          <w:rFonts w:ascii="Arial" w:hAnsi="Arial" w:cs="Arial"/>
          <w:b/>
          <w:bCs/>
          <w:sz w:val="20"/>
          <w:szCs w:val="19"/>
        </w:rPr>
      </w:pPr>
    </w:p>
    <w:p w14:paraId="2895AF5E" w14:textId="77777777" w:rsidR="00793708" w:rsidRDefault="00C219D5" w:rsidP="00C219D5">
      <w:pPr>
        <w:autoSpaceDE w:val="0"/>
        <w:autoSpaceDN w:val="0"/>
        <w:adjustRightInd w:val="0"/>
        <w:spacing w:after="0" w:line="240" w:lineRule="auto"/>
        <w:jc w:val="both"/>
        <w:rPr>
          <w:rFonts w:ascii="Arial" w:hAnsi="Arial" w:cs="Arial"/>
          <w:b/>
          <w:bCs/>
          <w:sz w:val="20"/>
          <w:szCs w:val="19"/>
        </w:rPr>
      </w:pPr>
      <w:r w:rsidRPr="00C219D5">
        <w:rPr>
          <w:rFonts w:ascii="Arial" w:hAnsi="Arial" w:cs="Arial"/>
          <w:b/>
          <w:bCs/>
          <w:sz w:val="20"/>
          <w:szCs w:val="19"/>
        </w:rPr>
        <w:t>LESSOR:</w:t>
      </w:r>
    </w:p>
    <w:p w14:paraId="14C64136" w14:textId="3E594E3F" w:rsidR="00E67B73" w:rsidRPr="002B6AF3" w:rsidRDefault="00873B53" w:rsidP="00C219D5">
      <w:pPr>
        <w:autoSpaceDE w:val="0"/>
        <w:autoSpaceDN w:val="0"/>
        <w:adjustRightInd w:val="0"/>
        <w:spacing w:after="0" w:line="240" w:lineRule="auto"/>
        <w:jc w:val="both"/>
        <w:rPr>
          <w:rFonts w:ascii="Arial" w:hAnsi="Arial" w:cs="Arial"/>
          <w:b/>
          <w:bCs/>
          <w:sz w:val="20"/>
          <w:szCs w:val="19"/>
        </w:rPr>
      </w:pPr>
      <w:r w:rsidRPr="000F3B0E">
        <w:rPr>
          <w:rFonts w:ascii="Arial" w:hAnsi="Arial" w:cs="Arial"/>
          <w:b/>
          <w:bCs/>
          <w:sz w:val="20"/>
          <w:szCs w:val="19"/>
        </w:rPr>
        <w:t>Riverview Enterprises</w:t>
      </w:r>
      <w:r w:rsidR="00076CAE">
        <w:rPr>
          <w:rFonts w:ascii="Arial" w:hAnsi="Arial" w:cs="Arial"/>
          <w:b/>
          <w:bCs/>
          <w:sz w:val="20"/>
          <w:szCs w:val="19"/>
        </w:rPr>
        <w:t>, a Texas company</w:t>
      </w:r>
    </w:p>
    <w:p w14:paraId="26BCF221" w14:textId="7B51CB2D" w:rsidR="00F42243" w:rsidRDefault="00F42243" w:rsidP="00AC648B">
      <w:pPr>
        <w:autoSpaceDE w:val="0"/>
        <w:autoSpaceDN w:val="0"/>
        <w:adjustRightInd w:val="0"/>
        <w:spacing w:after="0" w:line="240" w:lineRule="auto"/>
        <w:jc w:val="both"/>
        <w:rPr>
          <w:rFonts w:ascii="Arial" w:hAnsi="Arial" w:cs="Arial"/>
          <w:sz w:val="20"/>
          <w:szCs w:val="20"/>
        </w:rPr>
      </w:pPr>
    </w:p>
    <w:p w14:paraId="0BEC6C3F" w14:textId="080159C6" w:rsidR="00C54D95" w:rsidRDefault="00C54D95" w:rsidP="00AC648B">
      <w:pPr>
        <w:autoSpaceDE w:val="0"/>
        <w:autoSpaceDN w:val="0"/>
        <w:adjustRightInd w:val="0"/>
        <w:spacing w:after="0" w:line="240" w:lineRule="auto"/>
        <w:jc w:val="both"/>
        <w:rPr>
          <w:rFonts w:ascii="Arial" w:hAnsi="Arial" w:cs="Arial"/>
          <w:sz w:val="20"/>
          <w:szCs w:val="20"/>
        </w:rPr>
      </w:pPr>
    </w:p>
    <w:p w14:paraId="713C7883" w14:textId="135C5970" w:rsidR="00C54D95" w:rsidRPr="001E3784" w:rsidRDefault="00344CBE" w:rsidP="00C54D95">
      <w:pPr>
        <w:tabs>
          <w:tab w:val="right" w:pos="5040"/>
        </w:tabs>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By:</w:t>
      </w:r>
      <w:r w:rsidR="00C54D95">
        <w:rPr>
          <w:rFonts w:ascii="Arial" w:hAnsi="Arial" w:cs="Arial"/>
          <w:sz w:val="20"/>
          <w:szCs w:val="20"/>
          <w:u w:val="single"/>
        </w:rPr>
        <w:tab/>
      </w:r>
    </w:p>
    <w:p w14:paraId="36DDACD7" w14:textId="79026693" w:rsidR="00C54D95" w:rsidRPr="00AC648B" w:rsidRDefault="00EE569D" w:rsidP="00AC64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Corey Lehmann</w:t>
      </w:r>
    </w:p>
    <w:p w14:paraId="39C8C37D" w14:textId="77777777" w:rsidR="00C54D95" w:rsidRDefault="00C54D95" w:rsidP="00CB3002">
      <w:pPr>
        <w:autoSpaceDE w:val="0"/>
        <w:autoSpaceDN w:val="0"/>
        <w:adjustRightInd w:val="0"/>
        <w:spacing w:after="0" w:line="240" w:lineRule="auto"/>
        <w:jc w:val="both"/>
        <w:rPr>
          <w:rFonts w:ascii="Arial" w:hAnsi="Arial" w:cs="Arial"/>
          <w:sz w:val="20"/>
          <w:szCs w:val="20"/>
        </w:rPr>
      </w:pPr>
    </w:p>
    <w:p w14:paraId="10A381D2" w14:textId="19ABF1CD" w:rsidR="00793708" w:rsidRDefault="00AC648B" w:rsidP="00AC648B">
      <w:pPr>
        <w:autoSpaceDE w:val="0"/>
        <w:autoSpaceDN w:val="0"/>
        <w:adjustRightInd w:val="0"/>
        <w:spacing w:after="0" w:line="240" w:lineRule="auto"/>
        <w:jc w:val="both"/>
        <w:rPr>
          <w:rFonts w:ascii="Arial" w:eastAsia="HiddenHorzOCR" w:hAnsi="Arial" w:cs="HiddenHorzOCR"/>
          <w:sz w:val="20"/>
          <w:szCs w:val="104"/>
        </w:rPr>
      </w:pPr>
      <w:r w:rsidRPr="00AC648B">
        <w:rPr>
          <w:rFonts w:ascii="Arial" w:hAnsi="Arial" w:cs="Arial"/>
          <w:sz w:val="20"/>
          <w:szCs w:val="20"/>
        </w:rPr>
        <w:tab/>
      </w:r>
      <w:r w:rsidRPr="00AC648B">
        <w:rPr>
          <w:rFonts w:ascii="Arial" w:hAnsi="Arial" w:cs="Arial"/>
          <w:sz w:val="20"/>
          <w:szCs w:val="20"/>
        </w:rPr>
        <w:tab/>
      </w:r>
    </w:p>
    <w:p w14:paraId="6BB810B4" w14:textId="77777777" w:rsidR="00476A12" w:rsidRDefault="00476A12" w:rsidP="00C219D5">
      <w:pPr>
        <w:autoSpaceDE w:val="0"/>
        <w:autoSpaceDN w:val="0"/>
        <w:adjustRightInd w:val="0"/>
        <w:spacing w:after="0" w:line="240" w:lineRule="auto"/>
        <w:jc w:val="both"/>
        <w:rPr>
          <w:rFonts w:ascii="Arial" w:hAnsi="Arial" w:cs="Arial"/>
          <w:b/>
          <w:bCs/>
          <w:sz w:val="20"/>
          <w:szCs w:val="19"/>
        </w:rPr>
      </w:pPr>
    </w:p>
    <w:p w14:paraId="46D7FEC7" w14:textId="77777777" w:rsidR="0014595D" w:rsidRDefault="00C219D5" w:rsidP="00C219D5">
      <w:pPr>
        <w:autoSpaceDE w:val="0"/>
        <w:autoSpaceDN w:val="0"/>
        <w:adjustRightInd w:val="0"/>
        <w:spacing w:after="0" w:line="240" w:lineRule="auto"/>
        <w:jc w:val="both"/>
        <w:rPr>
          <w:rFonts w:ascii="Arial" w:hAnsi="Arial" w:cs="Arial"/>
          <w:b/>
          <w:bCs/>
          <w:sz w:val="20"/>
          <w:szCs w:val="19"/>
        </w:rPr>
      </w:pPr>
      <w:r w:rsidRPr="00C219D5">
        <w:rPr>
          <w:rFonts w:ascii="Arial" w:hAnsi="Arial" w:cs="Arial"/>
          <w:b/>
          <w:bCs/>
          <w:sz w:val="20"/>
          <w:szCs w:val="19"/>
        </w:rPr>
        <w:t>LESSEE:</w:t>
      </w:r>
    </w:p>
    <w:p w14:paraId="2EFB5B53" w14:textId="1D404D08" w:rsidR="00C54D95" w:rsidRPr="002B6AF3" w:rsidRDefault="00C54D95" w:rsidP="00C219D5">
      <w:pPr>
        <w:autoSpaceDE w:val="0"/>
        <w:autoSpaceDN w:val="0"/>
        <w:adjustRightInd w:val="0"/>
        <w:spacing w:after="0" w:line="240" w:lineRule="auto"/>
        <w:jc w:val="both"/>
        <w:rPr>
          <w:rFonts w:ascii="Arial" w:hAnsi="Arial" w:cs="Arial"/>
          <w:b/>
          <w:bCs/>
          <w:sz w:val="20"/>
          <w:szCs w:val="20"/>
        </w:rPr>
      </w:pPr>
      <w:r w:rsidRPr="002B6AF3">
        <w:rPr>
          <w:rFonts w:ascii="Arial" w:hAnsi="Arial" w:cs="Arial"/>
          <w:b/>
          <w:bCs/>
          <w:sz w:val="20"/>
          <w:szCs w:val="20"/>
        </w:rPr>
        <w:t>Price &amp; Oliver Cattle Co., LLC,</w:t>
      </w:r>
    </w:p>
    <w:p w14:paraId="7E581A41" w14:textId="2FB4F797" w:rsidR="00C54D95" w:rsidRPr="002B6AF3" w:rsidRDefault="00C54D95" w:rsidP="00C219D5">
      <w:pPr>
        <w:autoSpaceDE w:val="0"/>
        <w:autoSpaceDN w:val="0"/>
        <w:adjustRightInd w:val="0"/>
        <w:spacing w:after="0" w:line="240" w:lineRule="auto"/>
        <w:jc w:val="both"/>
        <w:rPr>
          <w:rFonts w:ascii="Arial" w:hAnsi="Arial" w:cs="Arial"/>
          <w:b/>
          <w:bCs/>
          <w:sz w:val="20"/>
          <w:szCs w:val="20"/>
        </w:rPr>
      </w:pPr>
      <w:r w:rsidRPr="002B6AF3">
        <w:rPr>
          <w:rFonts w:ascii="Arial" w:hAnsi="Arial" w:cs="Arial"/>
          <w:b/>
          <w:bCs/>
          <w:sz w:val="20"/>
          <w:szCs w:val="20"/>
        </w:rPr>
        <w:t>a Texas limited liability company</w:t>
      </w:r>
    </w:p>
    <w:p w14:paraId="7619479C" w14:textId="77777777" w:rsidR="00C54D95" w:rsidRPr="00AC648B" w:rsidRDefault="00C54D95" w:rsidP="00C54D95">
      <w:pPr>
        <w:autoSpaceDE w:val="0"/>
        <w:autoSpaceDN w:val="0"/>
        <w:adjustRightInd w:val="0"/>
        <w:spacing w:after="0" w:line="240" w:lineRule="auto"/>
        <w:jc w:val="both"/>
        <w:rPr>
          <w:rFonts w:ascii="Arial" w:hAnsi="Arial" w:cs="Arial"/>
          <w:sz w:val="20"/>
          <w:szCs w:val="20"/>
        </w:rPr>
      </w:pPr>
    </w:p>
    <w:p w14:paraId="42DD15D8" w14:textId="77777777" w:rsidR="00C54D95" w:rsidRPr="00AC648B" w:rsidRDefault="00C54D95" w:rsidP="00C54D95">
      <w:pPr>
        <w:autoSpaceDE w:val="0"/>
        <w:autoSpaceDN w:val="0"/>
        <w:adjustRightInd w:val="0"/>
        <w:spacing w:after="0" w:line="240" w:lineRule="auto"/>
        <w:jc w:val="both"/>
        <w:rPr>
          <w:rFonts w:ascii="Arial" w:hAnsi="Arial" w:cs="Arial"/>
          <w:sz w:val="20"/>
          <w:szCs w:val="20"/>
        </w:rPr>
      </w:pPr>
    </w:p>
    <w:p w14:paraId="369BE825" w14:textId="22167D64" w:rsidR="00C54D95" w:rsidRPr="00AC648B" w:rsidRDefault="00C54D95" w:rsidP="00C54D95">
      <w:pPr>
        <w:autoSpaceDE w:val="0"/>
        <w:autoSpaceDN w:val="0"/>
        <w:adjustRightInd w:val="0"/>
        <w:spacing w:after="0" w:line="240" w:lineRule="auto"/>
        <w:jc w:val="both"/>
        <w:rPr>
          <w:rFonts w:ascii="Arial" w:hAnsi="Arial" w:cs="Arial"/>
          <w:sz w:val="20"/>
          <w:szCs w:val="20"/>
        </w:rPr>
      </w:pPr>
      <w:r w:rsidRPr="00AC648B">
        <w:rPr>
          <w:rFonts w:ascii="Arial" w:hAnsi="Arial" w:cs="Arial"/>
          <w:sz w:val="20"/>
          <w:szCs w:val="20"/>
        </w:rPr>
        <w:t>By: ______________________________</w:t>
      </w:r>
    </w:p>
    <w:p w14:paraId="7D2A7452" w14:textId="77777777" w:rsidR="00D06D21" w:rsidRPr="00CA266C" w:rsidRDefault="00D06D21" w:rsidP="00076CAE">
      <w:pPr>
        <w:autoSpaceDE w:val="0"/>
        <w:autoSpaceDN w:val="0"/>
        <w:adjustRightInd w:val="0"/>
        <w:spacing w:after="0" w:line="240" w:lineRule="auto"/>
        <w:jc w:val="center"/>
        <w:rPr>
          <w:rFonts w:ascii="Arial" w:hAnsi="Arial" w:cs="Arial"/>
          <w:b/>
          <w:sz w:val="20"/>
          <w:szCs w:val="20"/>
        </w:rPr>
      </w:pPr>
    </w:p>
    <w:sectPr w:rsidR="00D06D21" w:rsidRPr="00CA266C" w:rsidSect="00CC617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634F1" w14:textId="77777777" w:rsidR="00694728" w:rsidRDefault="00694728" w:rsidP="001E3784">
      <w:pPr>
        <w:spacing w:after="0" w:line="240" w:lineRule="auto"/>
      </w:pPr>
      <w:r>
        <w:separator/>
      </w:r>
    </w:p>
  </w:endnote>
  <w:endnote w:type="continuationSeparator" w:id="0">
    <w:p w14:paraId="4917DA9A" w14:textId="77777777" w:rsidR="00694728" w:rsidRDefault="00694728" w:rsidP="001E3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1C50" w14:textId="77777777" w:rsidR="00661C59" w:rsidRPr="00661C59" w:rsidRDefault="00661C59">
    <w:pPr>
      <w:pStyle w:val="Footer"/>
    </w:pPr>
    <w:r w:rsidRPr="00661C59">
      <w:rPr>
        <w:sz w:val="16"/>
      </w:rPr>
      <w:t>{4/000/00024963.DOCX;</w:t>
    </w:r>
    <w:proofErr w:type="gramStart"/>
    <w:r w:rsidRPr="00661C59">
      <w:rPr>
        <w:sz w:val="16"/>
      </w:rPr>
      <w:t>1 }</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EFF20" w14:textId="384457E3" w:rsidR="001E3784" w:rsidRPr="001300F7" w:rsidRDefault="001300F7" w:rsidP="00E512CD">
    <w:pPr>
      <w:pStyle w:val="Footer"/>
    </w:pPr>
    <w:r w:rsidRPr="001300F7">
      <w:rPr>
        <w:sz w:val="16"/>
      </w:rPr>
      <w:t>{1846/004/00216397.DOCX;1}</w:t>
    </w:r>
    <w:r w:rsidR="00E512CD" w:rsidRPr="001300F7">
      <w:rPr>
        <w:sz w:val="16"/>
      </w:rPr>
      <w:tab/>
    </w:r>
    <w:sdt>
      <w:sdtPr>
        <w:id w:val="8034141"/>
        <w:docPartObj>
          <w:docPartGallery w:val="Page Numbers (Bottom of Page)"/>
          <w:docPartUnique/>
        </w:docPartObj>
      </w:sdtPr>
      <w:sdtEndPr/>
      <w:sdtContent>
        <w:r w:rsidR="0010163E" w:rsidRPr="001300F7">
          <w:fldChar w:fldCharType="begin"/>
        </w:r>
        <w:r w:rsidR="0010163E" w:rsidRPr="001300F7">
          <w:instrText xml:space="preserve"> PAGE   \* MERGEFORMAT </w:instrText>
        </w:r>
        <w:r w:rsidR="0010163E" w:rsidRPr="001300F7">
          <w:fldChar w:fldCharType="separate"/>
        </w:r>
        <w:r w:rsidR="0010163E" w:rsidRPr="001300F7">
          <w:rPr>
            <w:noProof/>
          </w:rPr>
          <w:t>2</w:t>
        </w:r>
        <w:r w:rsidR="0010163E" w:rsidRPr="001300F7">
          <w:rPr>
            <w:noProof/>
          </w:rPr>
          <w:fldChar w:fldCharType="end"/>
        </w:r>
      </w:sdtContent>
    </w:sdt>
  </w:p>
  <w:p w14:paraId="284E3AD4" w14:textId="77777777" w:rsidR="001E3784" w:rsidRPr="001300F7" w:rsidRDefault="001E37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C3BB1" w14:textId="77777777" w:rsidR="00661C59" w:rsidRPr="00661C59" w:rsidRDefault="00661C59">
    <w:pPr>
      <w:pStyle w:val="Footer"/>
    </w:pPr>
    <w:r w:rsidRPr="00661C59">
      <w:rPr>
        <w:sz w:val="16"/>
      </w:rPr>
      <w:t>{4/000/00024963.DOCX;</w:t>
    </w:r>
    <w:proofErr w:type="gramStart"/>
    <w:r w:rsidRPr="00661C59">
      <w:rPr>
        <w:sz w:val="16"/>
      </w:rPr>
      <w:t>1 }</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2B737" w14:textId="77777777" w:rsidR="00694728" w:rsidRDefault="00694728" w:rsidP="001E3784">
      <w:pPr>
        <w:spacing w:after="0" w:line="240" w:lineRule="auto"/>
        <w:rPr>
          <w:noProof/>
        </w:rPr>
      </w:pPr>
      <w:r>
        <w:rPr>
          <w:noProof/>
        </w:rPr>
        <w:separator/>
      </w:r>
    </w:p>
  </w:footnote>
  <w:footnote w:type="continuationSeparator" w:id="0">
    <w:p w14:paraId="62CACA04" w14:textId="77777777" w:rsidR="00694728" w:rsidRDefault="00694728" w:rsidP="001E3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075CE" w14:textId="77777777" w:rsidR="00D06D21" w:rsidRDefault="00D06D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E6401" w14:textId="77777777" w:rsidR="00D06D21" w:rsidRDefault="00D06D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0535" w14:textId="77777777" w:rsidR="00D06D21" w:rsidRDefault="00D06D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4131"/>
    <w:multiLevelType w:val="hybridMultilevel"/>
    <w:tmpl w:val="A44A2A18"/>
    <w:lvl w:ilvl="0" w:tplc="45A07D98">
      <w:start w:val="1"/>
      <w:numFmt w:val="lowerRoman"/>
      <w:lvlText w:val="%1."/>
      <w:lvlJc w:val="left"/>
      <w:pPr>
        <w:ind w:left="2016" w:hanging="72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 w15:restartNumberingAfterBreak="0">
    <w:nsid w:val="38067912"/>
    <w:multiLevelType w:val="hybridMultilevel"/>
    <w:tmpl w:val="534E544E"/>
    <w:lvl w:ilvl="0" w:tplc="92B81C56">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 w15:restartNumberingAfterBreak="0">
    <w:nsid w:val="424817CD"/>
    <w:multiLevelType w:val="hybridMultilevel"/>
    <w:tmpl w:val="C256FFC4"/>
    <w:lvl w:ilvl="0" w:tplc="9668B156">
      <w:start w:val="12"/>
      <w:numFmt w:val="decimal"/>
      <w:lvlText w:val="%1"/>
      <w:lvlJc w:val="left"/>
      <w:pPr>
        <w:ind w:left="792" w:hanging="360"/>
      </w:pPr>
      <w:rPr>
        <w:rFonts w:hint="default"/>
        <w:b/>
        <w:u w:val="singl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42F26E9E"/>
    <w:multiLevelType w:val="hybridMultilevel"/>
    <w:tmpl w:val="711C9732"/>
    <w:lvl w:ilvl="0" w:tplc="DE923498">
      <w:start w:val="1"/>
      <w:numFmt w:val="decimal"/>
      <w:lvlText w:val="%1."/>
      <w:lvlJc w:val="left"/>
      <w:pPr>
        <w:ind w:left="792" w:hanging="360"/>
      </w:pPr>
      <w:rPr>
        <w:rFonts w:hint="default"/>
        <w:b w:val="0"/>
        <w:bCs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rey lehmann">
    <w15:presenceInfo w15:providerId="Windows Live" w15:userId="328f8fd915091d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9D5"/>
    <w:rsid w:val="0000642B"/>
    <w:rsid w:val="00012094"/>
    <w:rsid w:val="00042B92"/>
    <w:rsid w:val="000651D5"/>
    <w:rsid w:val="00076CAE"/>
    <w:rsid w:val="0008371B"/>
    <w:rsid w:val="000B65FE"/>
    <w:rsid w:val="000D7D3D"/>
    <w:rsid w:val="000F1781"/>
    <w:rsid w:val="000F3B0E"/>
    <w:rsid w:val="0010163E"/>
    <w:rsid w:val="001300F7"/>
    <w:rsid w:val="0014595D"/>
    <w:rsid w:val="00146CFF"/>
    <w:rsid w:val="001B4B8C"/>
    <w:rsid w:val="001D4877"/>
    <w:rsid w:val="001E3784"/>
    <w:rsid w:val="0022019E"/>
    <w:rsid w:val="002436D8"/>
    <w:rsid w:val="002638ED"/>
    <w:rsid w:val="002655C3"/>
    <w:rsid w:val="00272AF5"/>
    <w:rsid w:val="00277E30"/>
    <w:rsid w:val="002B31C1"/>
    <w:rsid w:val="002B6AF3"/>
    <w:rsid w:val="002F2C13"/>
    <w:rsid w:val="002F751D"/>
    <w:rsid w:val="003145C2"/>
    <w:rsid w:val="00315D42"/>
    <w:rsid w:val="00344CBE"/>
    <w:rsid w:val="00373AB0"/>
    <w:rsid w:val="003830B9"/>
    <w:rsid w:val="00396178"/>
    <w:rsid w:val="003B0FBC"/>
    <w:rsid w:val="003C3DF0"/>
    <w:rsid w:val="003E5653"/>
    <w:rsid w:val="003F7880"/>
    <w:rsid w:val="00406A39"/>
    <w:rsid w:val="00452BED"/>
    <w:rsid w:val="0045318A"/>
    <w:rsid w:val="00476A12"/>
    <w:rsid w:val="004A244D"/>
    <w:rsid w:val="004B3290"/>
    <w:rsid w:val="004D33EB"/>
    <w:rsid w:val="004D57B9"/>
    <w:rsid w:val="005026A3"/>
    <w:rsid w:val="00510F08"/>
    <w:rsid w:val="00514937"/>
    <w:rsid w:val="0055611E"/>
    <w:rsid w:val="00591B5C"/>
    <w:rsid w:val="005F1095"/>
    <w:rsid w:val="005F3CEC"/>
    <w:rsid w:val="00606C4F"/>
    <w:rsid w:val="006105CE"/>
    <w:rsid w:val="006344A6"/>
    <w:rsid w:val="006420EA"/>
    <w:rsid w:val="00647926"/>
    <w:rsid w:val="006511D1"/>
    <w:rsid w:val="00654B22"/>
    <w:rsid w:val="00661C59"/>
    <w:rsid w:val="00694728"/>
    <w:rsid w:val="006A7F2D"/>
    <w:rsid w:val="006E1019"/>
    <w:rsid w:val="006F245E"/>
    <w:rsid w:val="006F4D73"/>
    <w:rsid w:val="0071786C"/>
    <w:rsid w:val="00793708"/>
    <w:rsid w:val="00817CED"/>
    <w:rsid w:val="0083545E"/>
    <w:rsid w:val="008417B0"/>
    <w:rsid w:val="00844099"/>
    <w:rsid w:val="0085186A"/>
    <w:rsid w:val="00873B53"/>
    <w:rsid w:val="00877F7B"/>
    <w:rsid w:val="00890C1A"/>
    <w:rsid w:val="008D0D26"/>
    <w:rsid w:val="008E2DE7"/>
    <w:rsid w:val="00900E59"/>
    <w:rsid w:val="009134EA"/>
    <w:rsid w:val="0093539E"/>
    <w:rsid w:val="00993865"/>
    <w:rsid w:val="009B784C"/>
    <w:rsid w:val="009E1A8E"/>
    <w:rsid w:val="00A01E19"/>
    <w:rsid w:val="00A11F93"/>
    <w:rsid w:val="00A15C30"/>
    <w:rsid w:val="00A238FC"/>
    <w:rsid w:val="00A87A72"/>
    <w:rsid w:val="00AA0E0C"/>
    <w:rsid w:val="00AA3041"/>
    <w:rsid w:val="00AC648B"/>
    <w:rsid w:val="00AD1095"/>
    <w:rsid w:val="00AE6678"/>
    <w:rsid w:val="00AF1903"/>
    <w:rsid w:val="00B10603"/>
    <w:rsid w:val="00B11274"/>
    <w:rsid w:val="00B253CE"/>
    <w:rsid w:val="00B52187"/>
    <w:rsid w:val="00B760CA"/>
    <w:rsid w:val="00BD06FE"/>
    <w:rsid w:val="00C219D5"/>
    <w:rsid w:val="00C3286B"/>
    <w:rsid w:val="00C505CF"/>
    <w:rsid w:val="00C54D95"/>
    <w:rsid w:val="00C818BF"/>
    <w:rsid w:val="00C903B9"/>
    <w:rsid w:val="00CA266C"/>
    <w:rsid w:val="00CB1022"/>
    <w:rsid w:val="00CB3002"/>
    <w:rsid w:val="00CB55A4"/>
    <w:rsid w:val="00CC6174"/>
    <w:rsid w:val="00CD2669"/>
    <w:rsid w:val="00CD4559"/>
    <w:rsid w:val="00CE1285"/>
    <w:rsid w:val="00CE2F1D"/>
    <w:rsid w:val="00CE662B"/>
    <w:rsid w:val="00D06D21"/>
    <w:rsid w:val="00D25C5B"/>
    <w:rsid w:val="00D75643"/>
    <w:rsid w:val="00D81E6F"/>
    <w:rsid w:val="00E22ED4"/>
    <w:rsid w:val="00E263F2"/>
    <w:rsid w:val="00E31750"/>
    <w:rsid w:val="00E47C23"/>
    <w:rsid w:val="00E512CD"/>
    <w:rsid w:val="00E5354B"/>
    <w:rsid w:val="00E67B73"/>
    <w:rsid w:val="00E86DFC"/>
    <w:rsid w:val="00EA77D6"/>
    <w:rsid w:val="00EC7A83"/>
    <w:rsid w:val="00ED266E"/>
    <w:rsid w:val="00EE569D"/>
    <w:rsid w:val="00EF26CD"/>
    <w:rsid w:val="00F07D53"/>
    <w:rsid w:val="00F33965"/>
    <w:rsid w:val="00F42243"/>
    <w:rsid w:val="00F43FDF"/>
    <w:rsid w:val="00F50605"/>
    <w:rsid w:val="00F543AA"/>
    <w:rsid w:val="00F550F1"/>
    <w:rsid w:val="00F8461D"/>
    <w:rsid w:val="00F974B1"/>
    <w:rsid w:val="00FA0772"/>
    <w:rsid w:val="00FA6351"/>
    <w:rsid w:val="00FB0919"/>
    <w:rsid w:val="00FC041B"/>
    <w:rsid w:val="00FE1955"/>
    <w:rsid w:val="00FE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E6010"/>
  <w15:docId w15:val="{4F583231-8DB8-42AC-A37E-670CFCAA9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708"/>
    <w:pPr>
      <w:ind w:left="720"/>
      <w:contextualSpacing/>
    </w:pPr>
  </w:style>
  <w:style w:type="paragraph" w:styleId="Header">
    <w:name w:val="header"/>
    <w:basedOn w:val="Normal"/>
    <w:link w:val="HeaderChar"/>
    <w:uiPriority w:val="99"/>
    <w:unhideWhenUsed/>
    <w:rsid w:val="001E3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784"/>
  </w:style>
  <w:style w:type="paragraph" w:styleId="Footer">
    <w:name w:val="footer"/>
    <w:basedOn w:val="Normal"/>
    <w:link w:val="FooterChar"/>
    <w:uiPriority w:val="99"/>
    <w:unhideWhenUsed/>
    <w:rsid w:val="001E3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784"/>
  </w:style>
  <w:style w:type="character" w:styleId="Hyperlink">
    <w:name w:val="Hyperlink"/>
    <w:basedOn w:val="DefaultParagraphFont"/>
    <w:uiPriority w:val="99"/>
    <w:unhideWhenUsed/>
    <w:rsid w:val="00CE1285"/>
    <w:rPr>
      <w:color w:val="0000FF" w:themeColor="hyperlink"/>
      <w:u w:val="single"/>
    </w:rPr>
  </w:style>
  <w:style w:type="character" w:styleId="UnresolvedMention">
    <w:name w:val="Unresolved Mention"/>
    <w:basedOn w:val="DefaultParagraphFont"/>
    <w:uiPriority w:val="99"/>
    <w:semiHidden/>
    <w:unhideWhenUsed/>
    <w:rsid w:val="00E86DFC"/>
    <w:rPr>
      <w:color w:val="605E5C"/>
      <w:shd w:val="clear" w:color="auto" w:fill="E1DFDD"/>
    </w:rPr>
  </w:style>
  <w:style w:type="paragraph" w:styleId="BalloonText">
    <w:name w:val="Balloon Text"/>
    <w:basedOn w:val="Normal"/>
    <w:link w:val="BalloonTextChar"/>
    <w:uiPriority w:val="99"/>
    <w:semiHidden/>
    <w:unhideWhenUsed/>
    <w:rsid w:val="00FE51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184"/>
    <w:rPr>
      <w:rFonts w:ascii="Segoe UI" w:hAnsi="Segoe UI" w:cs="Segoe UI"/>
      <w:sz w:val="18"/>
      <w:szCs w:val="18"/>
    </w:rPr>
  </w:style>
  <w:style w:type="paragraph" w:styleId="Revision">
    <w:name w:val="Revision"/>
    <w:hidden/>
    <w:uiPriority w:val="99"/>
    <w:semiHidden/>
    <w:rsid w:val="00EA77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1268</Words>
  <Characters>7229</Characters>
  <Application>Microsoft Office Word</Application>
  <DocSecurity>0</DocSecurity>
  <PresentationFormat/>
  <Lines>60</Lines>
  <Paragraphs>16</Paragraphs>
  <ScaleCrop>false</ScaleCrop>
  <HeadingPairs>
    <vt:vector size="2" baseType="variant">
      <vt:variant>
        <vt:lpstr>Title</vt:lpstr>
      </vt:variant>
      <vt:variant>
        <vt:i4>1</vt:i4>
      </vt:variant>
    </vt:vector>
  </HeadingPairs>
  <TitlesOfParts>
    <vt:vector size="1" baseType="lpstr">
      <vt:lpstr>Grazing Lease - Berryman Template (00216397).DOCX</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Grazing Lease - Berryman Template (00216397).DOCX</dc:title>
  <dc:subject>1846\004\00216397.DOCX;1 /font=8</dc:subject>
  <dc:creator>Caroleene Dobson</dc:creator>
  <cp:keywords/>
  <dc:description/>
  <cp:lastModifiedBy>corey lehmann</cp:lastModifiedBy>
  <cp:revision>3</cp:revision>
  <cp:lastPrinted>2019-06-18T19:48:00Z</cp:lastPrinted>
  <dcterms:created xsi:type="dcterms:W3CDTF">2021-12-06T14:31:00Z</dcterms:created>
  <dcterms:modified xsi:type="dcterms:W3CDTF">2021-12-06T14:32:00Z</dcterms:modified>
</cp:coreProperties>
</file>